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4F" w:rsidRDefault="0099004E">
      <w:pPr>
        <w:spacing w:after="200" w:line="312" w:lineRule="auto"/>
        <w:ind w:left="425"/>
        <w:jc w:val="center"/>
        <w:rPr>
          <w:b/>
          <w:sz w:val="28"/>
          <w:szCs w:val="28"/>
        </w:rPr>
      </w:pPr>
      <w:bookmarkStart w:id="0" w:name="_GoBack"/>
      <w:bookmarkEnd w:id="0"/>
      <w:r>
        <w:rPr>
          <w:b/>
          <w:sz w:val="28"/>
          <w:szCs w:val="28"/>
        </w:rPr>
        <w:t xml:space="preserve">REGULAMIN ŚWIADCZENIA USŁUG </w:t>
      </w:r>
    </w:p>
    <w:p w:rsidR="006C654F" w:rsidRDefault="0099004E">
      <w:pPr>
        <w:spacing w:after="200" w:line="312" w:lineRule="auto"/>
        <w:ind w:left="425"/>
        <w:jc w:val="center"/>
        <w:rPr>
          <w:b/>
          <w:sz w:val="28"/>
          <w:szCs w:val="28"/>
        </w:rPr>
      </w:pPr>
      <w:r>
        <w:rPr>
          <w:b/>
          <w:sz w:val="28"/>
          <w:szCs w:val="28"/>
        </w:rPr>
        <w:t>OLSZTYŃSKIEGO OŚRODKA WSPARCIA EKONOMII SPOŁECZNEJ</w:t>
      </w:r>
    </w:p>
    <w:p w:rsidR="006C654F" w:rsidRDefault="006C654F">
      <w:pPr>
        <w:spacing w:after="200" w:line="312" w:lineRule="auto"/>
        <w:ind w:left="425"/>
        <w:jc w:val="both"/>
        <w:rPr>
          <w:b/>
          <w:sz w:val="24"/>
          <w:szCs w:val="24"/>
        </w:rPr>
      </w:pPr>
      <w:bookmarkStart w:id="1" w:name="_heading=h.gjdgxs" w:colFirst="0" w:colLast="0"/>
      <w:bookmarkEnd w:id="1"/>
    </w:p>
    <w:p w:rsidR="006C654F" w:rsidRDefault="0099004E">
      <w:pPr>
        <w:keepNext/>
        <w:keepLines/>
        <w:spacing w:before="240" w:after="0" w:line="312" w:lineRule="auto"/>
        <w:jc w:val="both"/>
        <w:rPr>
          <w:color w:val="2E74B5"/>
          <w:sz w:val="24"/>
          <w:szCs w:val="24"/>
        </w:rPr>
      </w:pPr>
      <w:r>
        <w:rPr>
          <w:color w:val="2E74B5"/>
          <w:sz w:val="24"/>
          <w:szCs w:val="24"/>
        </w:rPr>
        <w:t>Spis treści</w:t>
      </w:r>
    </w:p>
    <w:sdt>
      <w:sdtPr>
        <w:id w:val="1406641390"/>
        <w:docPartObj>
          <w:docPartGallery w:val="Table of Contents"/>
          <w:docPartUnique/>
        </w:docPartObj>
      </w:sdtPr>
      <w:sdtEndPr/>
      <w:sdtContent>
        <w:p w:rsidR="006C654F" w:rsidRDefault="0099004E">
          <w:pPr>
            <w:tabs>
              <w:tab w:val="right" w:pos="9062"/>
            </w:tabs>
            <w:spacing w:after="200" w:line="312" w:lineRule="auto"/>
            <w:jc w:val="both"/>
          </w:pPr>
          <w:r>
            <w:fldChar w:fldCharType="begin"/>
          </w:r>
          <w:r>
            <w:instrText xml:space="preserve"> TOC \h \u \z \t "Heading 1,1,Heading 2,2,Heading 3,3,"</w:instrText>
          </w:r>
          <w:r>
            <w:fldChar w:fldCharType="separate"/>
          </w:r>
          <w:hyperlink w:anchor="_heading=h.30j0zll">
            <w:r>
              <w:rPr>
                <w:b/>
                <w:color w:val="0563C1"/>
                <w:sz w:val="24"/>
                <w:szCs w:val="24"/>
                <w:u w:val="single"/>
              </w:rPr>
              <w:t>ROZDZIAŁ I. POSTANOWIENIA OGÓLNE</w:t>
            </w:r>
          </w:hyperlink>
          <w:hyperlink w:anchor="_heading=h.30j0zll">
            <w:r>
              <w:rPr>
                <w:b/>
                <w:sz w:val="24"/>
                <w:szCs w:val="24"/>
              </w:rPr>
              <w:tab/>
              <w:t>2</w:t>
            </w:r>
          </w:hyperlink>
        </w:p>
        <w:p w:rsidR="006C654F" w:rsidRDefault="003C7293">
          <w:pPr>
            <w:tabs>
              <w:tab w:val="right" w:pos="9062"/>
            </w:tabs>
            <w:spacing w:after="200" w:line="312" w:lineRule="auto"/>
            <w:jc w:val="both"/>
          </w:pPr>
          <w:hyperlink w:anchor="_heading=h.1t3h5sf">
            <w:r w:rsidR="0099004E">
              <w:rPr>
                <w:b/>
                <w:color w:val="0563C1"/>
                <w:sz w:val="24"/>
                <w:szCs w:val="24"/>
                <w:u w:val="single"/>
              </w:rPr>
              <w:t>ROZDZIAŁ II UCZESTNICTWO W PROJEKCIE</w:t>
            </w:r>
          </w:hyperlink>
          <w:hyperlink w:anchor="_heading=h.1t3h5sf">
            <w:r w:rsidR="0099004E">
              <w:rPr>
                <w:b/>
                <w:sz w:val="24"/>
                <w:szCs w:val="24"/>
              </w:rPr>
              <w:tab/>
              <w:t>9</w:t>
            </w:r>
          </w:hyperlink>
        </w:p>
        <w:p w:rsidR="006C654F" w:rsidRDefault="003C7293">
          <w:pPr>
            <w:tabs>
              <w:tab w:val="right" w:pos="9062"/>
            </w:tabs>
            <w:spacing w:after="200" w:line="312" w:lineRule="auto"/>
            <w:jc w:val="both"/>
          </w:pPr>
          <w:hyperlink w:anchor="_heading=h.3whwml4">
            <w:r w:rsidR="0099004E">
              <w:rPr>
                <w:b/>
                <w:color w:val="0563C1"/>
                <w:sz w:val="24"/>
                <w:szCs w:val="24"/>
                <w:u w:val="single"/>
              </w:rPr>
              <w:t>ROZDZIAŁ III. OGÓLNE ZASADY REALIZACJI SZKOLEŃ</w:t>
            </w:r>
          </w:hyperlink>
          <w:hyperlink w:anchor="_heading=h.3whwml4">
            <w:r w:rsidR="0099004E">
              <w:rPr>
                <w:b/>
                <w:sz w:val="24"/>
                <w:szCs w:val="24"/>
              </w:rPr>
              <w:tab/>
              <w:t>22</w:t>
            </w:r>
          </w:hyperlink>
        </w:p>
        <w:p w:rsidR="006C654F" w:rsidRDefault="003C7293">
          <w:pPr>
            <w:tabs>
              <w:tab w:val="right" w:pos="9062"/>
            </w:tabs>
            <w:spacing w:after="200" w:line="312" w:lineRule="auto"/>
            <w:jc w:val="both"/>
          </w:pPr>
          <w:hyperlink w:anchor="_heading=h.2bn6wsx">
            <w:r w:rsidR="0099004E">
              <w:rPr>
                <w:b/>
                <w:color w:val="0563C1"/>
                <w:sz w:val="24"/>
                <w:szCs w:val="24"/>
                <w:u w:val="single"/>
              </w:rPr>
              <w:t>ROZDZIAŁ IV. OGÓLNE ZASADY REALIZACJI USŁUG DORADCZYCH</w:t>
            </w:r>
          </w:hyperlink>
          <w:hyperlink w:anchor="_heading=h.2bn6wsx">
            <w:r w:rsidR="0099004E">
              <w:rPr>
                <w:b/>
                <w:sz w:val="24"/>
                <w:szCs w:val="24"/>
              </w:rPr>
              <w:tab/>
              <w:t>23</w:t>
            </w:r>
          </w:hyperlink>
        </w:p>
        <w:p w:rsidR="006C654F" w:rsidRDefault="003C7293">
          <w:pPr>
            <w:tabs>
              <w:tab w:val="right" w:pos="9062"/>
            </w:tabs>
            <w:spacing w:after="200" w:line="312" w:lineRule="auto"/>
            <w:jc w:val="both"/>
          </w:pPr>
          <w:hyperlink w:anchor="_heading=h.qsh70q">
            <w:r w:rsidR="0099004E">
              <w:rPr>
                <w:b/>
                <w:color w:val="0563C1"/>
                <w:sz w:val="24"/>
                <w:szCs w:val="24"/>
                <w:u w:val="single"/>
              </w:rPr>
              <w:t>ROZDZIAŁ V. OGÓLNE ZASADY UDZIELANIA WSPARCIA FINANSOWEGO</w:t>
            </w:r>
          </w:hyperlink>
          <w:hyperlink w:anchor="_heading=h.qsh70q">
            <w:r w:rsidR="0099004E">
              <w:rPr>
                <w:b/>
                <w:sz w:val="24"/>
                <w:szCs w:val="24"/>
              </w:rPr>
              <w:tab/>
              <w:t>24</w:t>
            </w:r>
          </w:hyperlink>
        </w:p>
        <w:p w:rsidR="006C654F" w:rsidRDefault="003C7293">
          <w:pPr>
            <w:tabs>
              <w:tab w:val="right" w:pos="9062"/>
            </w:tabs>
            <w:spacing w:after="200" w:line="312" w:lineRule="auto"/>
            <w:jc w:val="both"/>
          </w:pPr>
          <w:hyperlink w:anchor="_heading=h.3as4poj">
            <w:r w:rsidR="0099004E">
              <w:rPr>
                <w:b/>
                <w:color w:val="0563C1"/>
                <w:sz w:val="24"/>
                <w:szCs w:val="24"/>
                <w:u w:val="single"/>
              </w:rPr>
              <w:t>ROZDZIAŁ VI. ZASADY OGÓLNE UDZIELANIA WSPARCIA REINTEGRACYJNEGO</w:t>
            </w:r>
          </w:hyperlink>
          <w:hyperlink w:anchor="_heading=h.3as4poj">
            <w:r w:rsidR="0099004E">
              <w:rPr>
                <w:b/>
                <w:sz w:val="24"/>
                <w:szCs w:val="24"/>
              </w:rPr>
              <w:tab/>
              <w:t>28</w:t>
            </w:r>
          </w:hyperlink>
        </w:p>
        <w:p w:rsidR="006C654F" w:rsidRDefault="003C7293">
          <w:pPr>
            <w:tabs>
              <w:tab w:val="right" w:pos="9062"/>
            </w:tabs>
            <w:spacing w:after="200" w:line="312" w:lineRule="auto"/>
            <w:jc w:val="both"/>
          </w:pPr>
          <w:hyperlink w:anchor="_heading=h.1pxezwc">
            <w:r w:rsidR="0099004E">
              <w:rPr>
                <w:b/>
                <w:color w:val="0563C1"/>
                <w:sz w:val="24"/>
                <w:szCs w:val="24"/>
                <w:u w:val="single"/>
              </w:rPr>
              <w:t>ROZDZIAŁ VII. ZASADY REKRUTACJI DO UDZIAŁU W PROJEKCIE</w:t>
            </w:r>
          </w:hyperlink>
          <w:hyperlink w:anchor="_heading=h.1pxezwc">
            <w:r w:rsidR="0099004E">
              <w:rPr>
                <w:b/>
                <w:sz w:val="24"/>
                <w:szCs w:val="24"/>
              </w:rPr>
              <w:tab/>
              <w:t>29</w:t>
            </w:r>
          </w:hyperlink>
        </w:p>
        <w:p w:rsidR="006C654F" w:rsidRDefault="003C7293">
          <w:pPr>
            <w:tabs>
              <w:tab w:val="right" w:pos="9062"/>
            </w:tabs>
            <w:spacing w:after="200" w:line="312" w:lineRule="auto"/>
            <w:jc w:val="both"/>
          </w:pPr>
          <w:hyperlink w:anchor="_heading=h.3o7alnk">
            <w:r w:rsidR="0099004E">
              <w:rPr>
                <w:b/>
                <w:color w:val="0563C1"/>
                <w:sz w:val="24"/>
                <w:szCs w:val="24"/>
                <w:u w:val="single"/>
              </w:rPr>
              <w:t>ROZDZIAŁ VIII. ANIMACJA ŚRODOWISKA LOKALNEGO</w:t>
            </w:r>
          </w:hyperlink>
          <w:hyperlink w:anchor="_heading=h.3o7alnk">
            <w:r w:rsidR="0099004E">
              <w:rPr>
                <w:b/>
                <w:sz w:val="24"/>
                <w:szCs w:val="24"/>
              </w:rPr>
              <w:tab/>
              <w:t>33</w:t>
            </w:r>
          </w:hyperlink>
        </w:p>
        <w:p w:rsidR="006C654F" w:rsidRDefault="003C7293">
          <w:pPr>
            <w:tabs>
              <w:tab w:val="right" w:pos="9062"/>
            </w:tabs>
            <w:spacing w:after="200" w:line="312" w:lineRule="auto"/>
            <w:jc w:val="both"/>
          </w:pPr>
          <w:hyperlink w:anchor="_heading=h.23ckvvd">
            <w:r w:rsidR="0099004E">
              <w:rPr>
                <w:b/>
                <w:color w:val="0563C1"/>
                <w:sz w:val="24"/>
                <w:szCs w:val="24"/>
                <w:u w:val="single"/>
              </w:rPr>
              <w:t>ROZDZIAŁ IX. WSPÓŁPRACA Z OTOCZENIEM i PODMIOTAMI ZEWNĘTRZNYMI</w:t>
            </w:r>
          </w:hyperlink>
          <w:hyperlink w:anchor="_heading=h.23ckvvd">
            <w:r w:rsidR="0099004E">
              <w:rPr>
                <w:b/>
                <w:sz w:val="24"/>
                <w:szCs w:val="24"/>
              </w:rPr>
              <w:tab/>
              <w:t>34</w:t>
            </w:r>
          </w:hyperlink>
        </w:p>
        <w:p w:rsidR="006C654F" w:rsidRDefault="003C7293">
          <w:pPr>
            <w:tabs>
              <w:tab w:val="right" w:pos="9062"/>
            </w:tabs>
            <w:spacing w:after="200" w:line="312" w:lineRule="auto"/>
            <w:jc w:val="both"/>
          </w:pPr>
          <w:hyperlink w:anchor="_heading=h.ihv636">
            <w:r w:rsidR="0099004E">
              <w:rPr>
                <w:b/>
                <w:color w:val="0563C1"/>
                <w:sz w:val="24"/>
                <w:szCs w:val="24"/>
                <w:u w:val="single"/>
              </w:rPr>
              <w:t>ROZDZIAŁ X. WSPARCIE INFRASTRUKTURALNE</w:t>
            </w:r>
          </w:hyperlink>
          <w:hyperlink w:anchor="_heading=h.ihv636">
            <w:r w:rsidR="0099004E">
              <w:rPr>
                <w:b/>
                <w:sz w:val="24"/>
                <w:szCs w:val="24"/>
              </w:rPr>
              <w:tab/>
              <w:t>36</w:t>
            </w:r>
          </w:hyperlink>
        </w:p>
        <w:p w:rsidR="006C654F" w:rsidRDefault="003C7293">
          <w:pPr>
            <w:tabs>
              <w:tab w:val="right" w:pos="9062"/>
            </w:tabs>
            <w:spacing w:after="200" w:line="312" w:lineRule="auto"/>
            <w:jc w:val="both"/>
          </w:pPr>
          <w:hyperlink w:anchor="_heading=h.1hmsyys">
            <w:r w:rsidR="0099004E">
              <w:rPr>
                <w:b/>
                <w:color w:val="0563C1"/>
                <w:sz w:val="24"/>
                <w:szCs w:val="24"/>
                <w:u w:val="single"/>
              </w:rPr>
              <w:t>ROZDZIAŁ XI. SCHEMATY INDYWIDUALNEGO WSPARCIA KLIENTA</w:t>
            </w:r>
          </w:hyperlink>
          <w:hyperlink w:anchor="_heading=h.1hmsyys">
            <w:r w:rsidR="0099004E">
              <w:rPr>
                <w:b/>
                <w:sz w:val="24"/>
                <w:szCs w:val="24"/>
              </w:rPr>
              <w:tab/>
              <w:t>36</w:t>
            </w:r>
          </w:hyperlink>
        </w:p>
        <w:p w:rsidR="006C654F" w:rsidRDefault="003C7293">
          <w:pPr>
            <w:tabs>
              <w:tab w:val="right" w:pos="9062"/>
            </w:tabs>
            <w:spacing w:after="200" w:line="312" w:lineRule="auto"/>
            <w:jc w:val="both"/>
          </w:pPr>
          <w:hyperlink w:anchor="_heading=h.2grqrue">
            <w:r w:rsidR="0099004E">
              <w:rPr>
                <w:b/>
                <w:color w:val="0563C1"/>
                <w:sz w:val="24"/>
                <w:szCs w:val="24"/>
                <w:u w:val="single"/>
              </w:rPr>
              <w:t>ROZDZIAŁ XII. SCHEMAT ORGANIZACYJNY OWES W OLSZTYNIE I WYKAZ STANOWISK</w:t>
            </w:r>
          </w:hyperlink>
          <w:hyperlink w:anchor="_heading=h.2grqrue">
            <w:r w:rsidR="0099004E">
              <w:rPr>
                <w:b/>
                <w:sz w:val="24"/>
                <w:szCs w:val="24"/>
              </w:rPr>
              <w:tab/>
              <w:t>37</w:t>
            </w:r>
          </w:hyperlink>
        </w:p>
        <w:p w:rsidR="006C654F" w:rsidRDefault="003C7293">
          <w:pPr>
            <w:tabs>
              <w:tab w:val="right" w:pos="9062"/>
            </w:tabs>
            <w:spacing w:after="200" w:line="312" w:lineRule="auto"/>
            <w:jc w:val="both"/>
          </w:pPr>
          <w:hyperlink w:anchor="_heading=h.1x0gk37">
            <w:r w:rsidR="0099004E">
              <w:rPr>
                <w:b/>
                <w:color w:val="0563C1"/>
                <w:sz w:val="24"/>
                <w:szCs w:val="24"/>
                <w:u w:val="single"/>
              </w:rPr>
              <w:t>ROZDZIAŁ XIII. POSTANOWIENIA KOŃCOWE</w:t>
            </w:r>
          </w:hyperlink>
          <w:hyperlink w:anchor="_heading=h.1x0gk37">
            <w:r w:rsidR="0099004E">
              <w:rPr>
                <w:b/>
                <w:sz w:val="24"/>
                <w:szCs w:val="24"/>
              </w:rPr>
              <w:tab/>
              <w:t>48</w:t>
            </w:r>
          </w:hyperlink>
        </w:p>
        <w:p w:rsidR="006C654F" w:rsidRDefault="0099004E">
          <w:pPr>
            <w:spacing w:after="200" w:line="312" w:lineRule="auto"/>
            <w:jc w:val="both"/>
            <w:rPr>
              <w:sz w:val="24"/>
              <w:szCs w:val="24"/>
            </w:rPr>
          </w:pPr>
          <w:r>
            <w:fldChar w:fldCharType="end"/>
          </w:r>
        </w:p>
      </w:sdtContent>
    </w:sdt>
    <w:p w:rsidR="006C654F" w:rsidRDefault="0099004E">
      <w:pPr>
        <w:spacing w:after="0" w:line="312" w:lineRule="auto"/>
        <w:jc w:val="both"/>
        <w:rPr>
          <w:b/>
          <w:sz w:val="24"/>
          <w:szCs w:val="24"/>
        </w:rPr>
      </w:pPr>
      <w:r>
        <w:rPr>
          <w:b/>
          <w:sz w:val="24"/>
          <w:szCs w:val="24"/>
        </w:rPr>
        <w:t xml:space="preserve"> </w:t>
      </w:r>
    </w:p>
    <w:p w:rsidR="006C654F" w:rsidRDefault="0099004E">
      <w:pPr>
        <w:spacing w:line="312" w:lineRule="auto"/>
        <w:jc w:val="both"/>
        <w:rPr>
          <w:b/>
          <w:sz w:val="24"/>
          <w:szCs w:val="24"/>
        </w:rPr>
      </w:pPr>
      <w:r>
        <w:br w:type="page"/>
      </w:r>
    </w:p>
    <w:p w:rsidR="006C654F" w:rsidRDefault="0099004E">
      <w:pPr>
        <w:keepNext/>
        <w:spacing w:before="120" w:after="120" w:line="312" w:lineRule="auto"/>
        <w:ind w:left="425" w:hanging="425"/>
        <w:jc w:val="center"/>
        <w:rPr>
          <w:b/>
          <w:sz w:val="24"/>
          <w:szCs w:val="24"/>
        </w:rPr>
      </w:pPr>
      <w:bookmarkStart w:id="2" w:name="_heading=h.30j0zll" w:colFirst="0" w:colLast="0"/>
      <w:bookmarkEnd w:id="2"/>
      <w:r>
        <w:rPr>
          <w:b/>
          <w:sz w:val="24"/>
          <w:szCs w:val="24"/>
        </w:rPr>
        <w:lastRenderedPageBreak/>
        <w:t>ROZDZIAŁ I. POSTANOWIENIA OGÓLNE</w:t>
      </w:r>
    </w:p>
    <w:p w:rsidR="006C654F" w:rsidRDefault="0099004E">
      <w:pPr>
        <w:keepNext/>
        <w:spacing w:before="120" w:after="120" w:line="312" w:lineRule="auto"/>
        <w:ind w:left="425" w:hanging="425"/>
        <w:jc w:val="both"/>
        <w:rPr>
          <w:b/>
          <w:sz w:val="24"/>
          <w:szCs w:val="24"/>
        </w:rPr>
      </w:pPr>
      <w:bookmarkStart w:id="3" w:name="_heading=h.1fob9te" w:colFirst="0" w:colLast="0"/>
      <w:bookmarkEnd w:id="3"/>
      <w:r>
        <w:rPr>
          <w:b/>
          <w:sz w:val="24"/>
          <w:szCs w:val="24"/>
        </w:rPr>
        <w:t xml:space="preserve">WYKAZ SKRÓTÓW: </w:t>
      </w:r>
    </w:p>
    <w:p w:rsidR="006C654F" w:rsidRDefault="0099004E">
      <w:pPr>
        <w:spacing w:after="120" w:line="312" w:lineRule="auto"/>
        <w:ind w:left="425"/>
        <w:jc w:val="both"/>
        <w:rPr>
          <w:sz w:val="24"/>
          <w:szCs w:val="24"/>
        </w:rPr>
      </w:pPr>
      <w:r>
        <w:rPr>
          <w:sz w:val="24"/>
          <w:szCs w:val="24"/>
        </w:rPr>
        <w:t xml:space="preserve">CIS - </w:t>
      </w:r>
      <w:r>
        <w:rPr>
          <w:sz w:val="24"/>
          <w:szCs w:val="24"/>
        </w:rPr>
        <w:tab/>
        <w:t>Centrum Integracji Społecznej;</w:t>
      </w:r>
    </w:p>
    <w:p w:rsidR="006C654F" w:rsidRDefault="0099004E">
      <w:pPr>
        <w:spacing w:after="120" w:line="312" w:lineRule="auto"/>
        <w:ind w:left="425"/>
        <w:jc w:val="both"/>
        <w:rPr>
          <w:sz w:val="24"/>
          <w:szCs w:val="24"/>
        </w:rPr>
      </w:pPr>
      <w:r>
        <w:rPr>
          <w:sz w:val="24"/>
          <w:szCs w:val="24"/>
        </w:rPr>
        <w:t xml:space="preserve">CPS - </w:t>
      </w:r>
      <w:r>
        <w:rPr>
          <w:sz w:val="24"/>
          <w:szCs w:val="24"/>
        </w:rPr>
        <w:tab/>
        <w:t>Centrum Przedsiębiorczości Społecznej;</w:t>
      </w:r>
    </w:p>
    <w:p w:rsidR="006C654F" w:rsidRDefault="0099004E">
      <w:pPr>
        <w:spacing w:after="120" w:line="312" w:lineRule="auto"/>
        <w:ind w:left="1416" w:hanging="991"/>
        <w:jc w:val="both"/>
        <w:rPr>
          <w:sz w:val="24"/>
          <w:szCs w:val="24"/>
        </w:rPr>
      </w:pPr>
      <w:r>
        <w:rPr>
          <w:sz w:val="24"/>
          <w:szCs w:val="24"/>
        </w:rPr>
        <w:t xml:space="preserve">CSR -  </w:t>
      </w:r>
      <w:r>
        <w:rPr>
          <w:sz w:val="24"/>
          <w:szCs w:val="24"/>
        </w:rPr>
        <w:tab/>
        <w:t xml:space="preserve">(od ang. </w:t>
      </w:r>
      <w:proofErr w:type="spellStart"/>
      <w:r>
        <w:rPr>
          <w:sz w:val="24"/>
          <w:szCs w:val="24"/>
        </w:rPr>
        <w:t>corporate</w:t>
      </w:r>
      <w:proofErr w:type="spellEnd"/>
      <w:r>
        <w:rPr>
          <w:sz w:val="24"/>
          <w:szCs w:val="24"/>
        </w:rPr>
        <w:t xml:space="preserve"> </w:t>
      </w:r>
      <w:proofErr w:type="spellStart"/>
      <w:r>
        <w:rPr>
          <w:sz w:val="24"/>
          <w:szCs w:val="24"/>
        </w:rPr>
        <w:t>social</w:t>
      </w:r>
      <w:proofErr w:type="spellEnd"/>
      <w:r>
        <w:rPr>
          <w:sz w:val="24"/>
          <w:szCs w:val="24"/>
        </w:rPr>
        <w:t xml:space="preserve"> </w:t>
      </w:r>
      <w:proofErr w:type="spellStart"/>
      <w:r>
        <w:rPr>
          <w:sz w:val="24"/>
          <w:szCs w:val="24"/>
        </w:rPr>
        <w:t>responsibility</w:t>
      </w:r>
      <w:proofErr w:type="spellEnd"/>
      <w:r>
        <w:rPr>
          <w:sz w:val="24"/>
          <w:szCs w:val="24"/>
        </w:rPr>
        <w:t xml:space="preserve">) społeczna odpowiedzialność biznesu, społeczna odpowiedzialność przedsiębiorstw;  </w:t>
      </w:r>
    </w:p>
    <w:p w:rsidR="006C654F" w:rsidRDefault="0099004E">
      <w:pPr>
        <w:spacing w:after="120" w:line="312" w:lineRule="auto"/>
        <w:ind w:left="425"/>
        <w:jc w:val="both"/>
        <w:rPr>
          <w:sz w:val="24"/>
          <w:szCs w:val="24"/>
        </w:rPr>
      </w:pPr>
      <w:r>
        <w:rPr>
          <w:sz w:val="24"/>
          <w:szCs w:val="24"/>
        </w:rPr>
        <w:t xml:space="preserve">ES - </w:t>
      </w:r>
      <w:r>
        <w:rPr>
          <w:sz w:val="24"/>
          <w:szCs w:val="24"/>
        </w:rPr>
        <w:tab/>
        <w:t>Ekonomia Społeczna;</w:t>
      </w:r>
    </w:p>
    <w:p w:rsidR="006C654F" w:rsidRDefault="0099004E">
      <w:pPr>
        <w:spacing w:after="120" w:line="312" w:lineRule="auto"/>
        <w:ind w:left="425"/>
        <w:jc w:val="both"/>
        <w:rPr>
          <w:sz w:val="24"/>
          <w:szCs w:val="24"/>
        </w:rPr>
      </w:pPr>
      <w:r>
        <w:rPr>
          <w:sz w:val="24"/>
          <w:szCs w:val="24"/>
        </w:rPr>
        <w:t xml:space="preserve">FPS - </w:t>
      </w:r>
      <w:r>
        <w:rPr>
          <w:sz w:val="24"/>
          <w:szCs w:val="24"/>
        </w:rPr>
        <w:tab/>
        <w:t>Fundusz Przedsiębiorczości Społecznej;</w:t>
      </w:r>
    </w:p>
    <w:p w:rsidR="006C654F" w:rsidRDefault="0099004E">
      <w:pPr>
        <w:spacing w:after="120" w:line="312" w:lineRule="auto"/>
        <w:ind w:left="425"/>
        <w:jc w:val="both"/>
        <w:rPr>
          <w:sz w:val="24"/>
          <w:szCs w:val="24"/>
        </w:rPr>
      </w:pPr>
      <w:r>
        <w:rPr>
          <w:sz w:val="24"/>
          <w:szCs w:val="24"/>
        </w:rPr>
        <w:t xml:space="preserve">IPS - </w:t>
      </w:r>
      <w:r>
        <w:rPr>
          <w:sz w:val="24"/>
          <w:szCs w:val="24"/>
        </w:rPr>
        <w:tab/>
        <w:t>Inkubator Przedsiębiorczości Społecznej;</w:t>
      </w:r>
    </w:p>
    <w:p w:rsidR="006C654F" w:rsidRDefault="0099004E">
      <w:pPr>
        <w:spacing w:after="120" w:line="312" w:lineRule="auto"/>
        <w:ind w:left="425"/>
        <w:jc w:val="both"/>
        <w:rPr>
          <w:sz w:val="24"/>
          <w:szCs w:val="24"/>
        </w:rPr>
      </w:pPr>
      <w:r>
        <w:rPr>
          <w:sz w:val="24"/>
          <w:szCs w:val="24"/>
        </w:rPr>
        <w:t xml:space="preserve">JST -  </w:t>
      </w:r>
      <w:r>
        <w:rPr>
          <w:sz w:val="24"/>
          <w:szCs w:val="24"/>
        </w:rPr>
        <w:tab/>
        <w:t>Jednostki Samorządu Terytorialnego;</w:t>
      </w:r>
    </w:p>
    <w:p w:rsidR="006C654F" w:rsidRDefault="0099004E">
      <w:pPr>
        <w:spacing w:after="120" w:line="312" w:lineRule="auto"/>
        <w:ind w:left="425"/>
        <w:jc w:val="both"/>
        <w:rPr>
          <w:sz w:val="24"/>
          <w:szCs w:val="24"/>
        </w:rPr>
      </w:pPr>
      <w:r>
        <w:rPr>
          <w:sz w:val="24"/>
          <w:szCs w:val="24"/>
        </w:rPr>
        <w:t xml:space="preserve">KPRES - </w:t>
      </w:r>
      <w:r>
        <w:rPr>
          <w:sz w:val="24"/>
          <w:szCs w:val="24"/>
        </w:rPr>
        <w:tab/>
        <w:t>Krajowy Program Rozwoju Ekonomii Społecznej;</w:t>
      </w:r>
    </w:p>
    <w:p w:rsidR="006C654F" w:rsidRDefault="0099004E">
      <w:pPr>
        <w:spacing w:after="120" w:line="312" w:lineRule="auto"/>
        <w:ind w:left="425"/>
        <w:jc w:val="both"/>
        <w:rPr>
          <w:sz w:val="24"/>
          <w:szCs w:val="24"/>
        </w:rPr>
      </w:pPr>
      <w:r>
        <w:rPr>
          <w:sz w:val="24"/>
          <w:szCs w:val="24"/>
        </w:rPr>
        <w:t xml:space="preserve">KIS  - </w:t>
      </w:r>
      <w:r>
        <w:rPr>
          <w:sz w:val="24"/>
          <w:szCs w:val="24"/>
        </w:rPr>
        <w:tab/>
        <w:t>Klub Integracji Społecznej;</w:t>
      </w:r>
    </w:p>
    <w:p w:rsidR="006C654F" w:rsidRPr="00424BB6" w:rsidRDefault="0099004E">
      <w:pPr>
        <w:spacing w:after="120" w:line="312" w:lineRule="auto"/>
        <w:ind w:left="425"/>
        <w:jc w:val="both"/>
        <w:rPr>
          <w:sz w:val="24"/>
          <w:szCs w:val="24"/>
        </w:rPr>
      </w:pPr>
      <w:r w:rsidRPr="00424BB6">
        <w:rPr>
          <w:sz w:val="24"/>
          <w:szCs w:val="24"/>
        </w:rPr>
        <w:t xml:space="preserve">MOPS - </w:t>
      </w:r>
      <w:r w:rsidRPr="00424BB6">
        <w:rPr>
          <w:sz w:val="24"/>
          <w:szCs w:val="24"/>
        </w:rPr>
        <w:tab/>
        <w:t>Miejski Ośrodek Pomocy Społecznej;</w:t>
      </w:r>
    </w:p>
    <w:p w:rsidR="006C654F" w:rsidRPr="00424BB6" w:rsidRDefault="0099004E">
      <w:pPr>
        <w:spacing w:after="120" w:line="312" w:lineRule="auto"/>
        <w:ind w:left="425"/>
        <w:jc w:val="both"/>
        <w:rPr>
          <w:sz w:val="24"/>
          <w:szCs w:val="24"/>
        </w:rPr>
      </w:pPr>
      <w:r w:rsidRPr="00424BB6">
        <w:rPr>
          <w:sz w:val="24"/>
          <w:szCs w:val="24"/>
        </w:rPr>
        <w:t xml:space="preserve">NGO - </w:t>
      </w:r>
      <w:r w:rsidRPr="00424BB6">
        <w:rPr>
          <w:sz w:val="24"/>
          <w:szCs w:val="24"/>
        </w:rPr>
        <w:tab/>
      </w:r>
      <w:r w:rsidR="00424BB6" w:rsidRPr="00424BB6">
        <w:rPr>
          <w:sz w:val="24"/>
          <w:szCs w:val="24"/>
        </w:rPr>
        <w:t>(ang. non-</w:t>
      </w:r>
      <w:proofErr w:type="spellStart"/>
      <w:r w:rsidR="00424BB6" w:rsidRPr="00424BB6">
        <w:rPr>
          <w:sz w:val="24"/>
          <w:szCs w:val="24"/>
        </w:rPr>
        <w:t>governmental</w:t>
      </w:r>
      <w:proofErr w:type="spellEnd"/>
      <w:r w:rsidR="00424BB6" w:rsidRPr="00424BB6">
        <w:rPr>
          <w:sz w:val="24"/>
          <w:szCs w:val="24"/>
        </w:rPr>
        <w:t xml:space="preserve"> </w:t>
      </w:r>
      <w:proofErr w:type="spellStart"/>
      <w:r w:rsidR="00424BB6" w:rsidRPr="00424BB6">
        <w:rPr>
          <w:sz w:val="24"/>
          <w:szCs w:val="24"/>
        </w:rPr>
        <w:t>organization</w:t>
      </w:r>
      <w:proofErr w:type="spellEnd"/>
      <w:r w:rsidR="00424BB6" w:rsidRPr="00424BB6">
        <w:rPr>
          <w:sz w:val="24"/>
          <w:szCs w:val="24"/>
        </w:rPr>
        <w:t xml:space="preserve">), </w:t>
      </w:r>
      <w:r w:rsidRPr="00424BB6">
        <w:rPr>
          <w:sz w:val="24"/>
          <w:szCs w:val="24"/>
        </w:rPr>
        <w:t>Organizacja pozarządowa;</w:t>
      </w:r>
    </w:p>
    <w:p w:rsidR="006C654F" w:rsidRPr="00424BB6" w:rsidRDefault="0099004E">
      <w:pPr>
        <w:spacing w:after="120" w:line="312" w:lineRule="auto"/>
        <w:ind w:left="425"/>
        <w:jc w:val="both"/>
        <w:rPr>
          <w:sz w:val="24"/>
          <w:szCs w:val="24"/>
        </w:rPr>
      </w:pPr>
      <w:bookmarkStart w:id="4" w:name="_heading=h.3znysh7" w:colFirst="0" w:colLast="0"/>
      <w:bookmarkEnd w:id="4"/>
      <w:r w:rsidRPr="00424BB6">
        <w:rPr>
          <w:sz w:val="24"/>
          <w:szCs w:val="24"/>
        </w:rPr>
        <w:t xml:space="preserve">OWES - </w:t>
      </w:r>
      <w:r w:rsidRPr="00424BB6">
        <w:rPr>
          <w:sz w:val="24"/>
          <w:szCs w:val="24"/>
        </w:rPr>
        <w:tab/>
        <w:t>Ośrodek Wsparcia Ekonomii Społecznej w Olsztynie;</w:t>
      </w:r>
    </w:p>
    <w:p w:rsidR="006C654F" w:rsidRPr="00424BB6" w:rsidRDefault="0099004E">
      <w:pPr>
        <w:spacing w:after="120" w:line="312" w:lineRule="auto"/>
        <w:ind w:left="425"/>
        <w:jc w:val="both"/>
        <w:rPr>
          <w:sz w:val="24"/>
          <w:szCs w:val="24"/>
        </w:rPr>
      </w:pPr>
      <w:r w:rsidRPr="00424BB6">
        <w:rPr>
          <w:sz w:val="24"/>
          <w:szCs w:val="24"/>
        </w:rPr>
        <w:t xml:space="preserve">PES - </w:t>
      </w:r>
      <w:r w:rsidRPr="00424BB6">
        <w:rPr>
          <w:sz w:val="24"/>
          <w:szCs w:val="24"/>
        </w:rPr>
        <w:tab/>
        <w:t>Podmiot Ekonomii Społecznej;</w:t>
      </w:r>
    </w:p>
    <w:p w:rsidR="006C654F" w:rsidRPr="00680CB5" w:rsidRDefault="00424BB6">
      <w:pPr>
        <w:spacing w:after="120" w:line="312" w:lineRule="auto"/>
        <w:ind w:left="425"/>
        <w:jc w:val="both"/>
        <w:rPr>
          <w:sz w:val="24"/>
          <w:szCs w:val="24"/>
          <w:shd w:val="clear" w:color="auto" w:fill="F6B26B"/>
        </w:rPr>
      </w:pPr>
      <w:r>
        <w:rPr>
          <w:sz w:val="24"/>
          <w:szCs w:val="24"/>
        </w:rPr>
        <w:t xml:space="preserve">PO PŻ - </w:t>
      </w:r>
      <w:r>
        <w:rPr>
          <w:sz w:val="24"/>
          <w:szCs w:val="24"/>
        </w:rPr>
        <w:tab/>
      </w:r>
      <w:r w:rsidRPr="00424BB6">
        <w:rPr>
          <w:sz w:val="24"/>
          <w:szCs w:val="24"/>
        </w:rPr>
        <w:t>Program Operacyjny Pomoc Żywnościowa;</w:t>
      </w:r>
    </w:p>
    <w:p w:rsidR="006C654F" w:rsidRDefault="0099004E">
      <w:pPr>
        <w:spacing w:after="120" w:line="312" w:lineRule="auto"/>
        <w:ind w:left="425"/>
        <w:jc w:val="both"/>
        <w:rPr>
          <w:sz w:val="24"/>
          <w:szCs w:val="24"/>
        </w:rPr>
      </w:pPr>
      <w:r>
        <w:rPr>
          <w:sz w:val="24"/>
          <w:szCs w:val="24"/>
        </w:rPr>
        <w:t xml:space="preserve">PS - </w:t>
      </w:r>
      <w:r>
        <w:rPr>
          <w:sz w:val="24"/>
          <w:szCs w:val="24"/>
        </w:rPr>
        <w:tab/>
        <w:t>Przedsiębiorstwo Społeczne;</w:t>
      </w:r>
    </w:p>
    <w:p w:rsidR="006C654F" w:rsidRDefault="0099004E">
      <w:pPr>
        <w:spacing w:after="120" w:line="312" w:lineRule="auto"/>
        <w:ind w:left="425"/>
        <w:jc w:val="both"/>
        <w:rPr>
          <w:sz w:val="24"/>
          <w:szCs w:val="24"/>
        </w:rPr>
      </w:pPr>
      <w:r>
        <w:rPr>
          <w:sz w:val="24"/>
          <w:szCs w:val="24"/>
        </w:rPr>
        <w:t xml:space="preserve">ROPS  - </w:t>
      </w:r>
      <w:r>
        <w:rPr>
          <w:sz w:val="24"/>
          <w:szCs w:val="24"/>
        </w:rPr>
        <w:tab/>
        <w:t>Regionalny Ośrodek Polityki Społecznej;</w:t>
      </w:r>
    </w:p>
    <w:p w:rsidR="006C654F" w:rsidRDefault="0099004E">
      <w:pPr>
        <w:spacing w:after="120" w:line="312" w:lineRule="auto"/>
        <w:ind w:left="425"/>
        <w:jc w:val="both"/>
        <w:rPr>
          <w:sz w:val="24"/>
          <w:szCs w:val="24"/>
        </w:rPr>
      </w:pPr>
      <w:proofErr w:type="spellStart"/>
      <w:r>
        <w:rPr>
          <w:sz w:val="24"/>
          <w:szCs w:val="24"/>
        </w:rPr>
        <w:t>FEWiM</w:t>
      </w:r>
      <w:proofErr w:type="spellEnd"/>
      <w:r>
        <w:rPr>
          <w:sz w:val="24"/>
          <w:szCs w:val="24"/>
        </w:rPr>
        <w:t xml:space="preserve"> - Fundusze Europejskie dla Warmii i Mazur na lata 2021-2027;</w:t>
      </w:r>
    </w:p>
    <w:p w:rsidR="006C654F" w:rsidRDefault="0099004E">
      <w:pPr>
        <w:spacing w:after="120" w:line="312" w:lineRule="auto"/>
        <w:ind w:left="425"/>
        <w:jc w:val="both"/>
        <w:rPr>
          <w:sz w:val="24"/>
          <w:szCs w:val="24"/>
        </w:rPr>
      </w:pPr>
      <w:r>
        <w:rPr>
          <w:sz w:val="24"/>
          <w:szCs w:val="24"/>
        </w:rPr>
        <w:t xml:space="preserve">SZOOP - </w:t>
      </w:r>
      <w:r>
        <w:rPr>
          <w:sz w:val="24"/>
          <w:szCs w:val="24"/>
        </w:rPr>
        <w:tab/>
        <w:t>Szczegółowy Opis Osi</w:t>
      </w:r>
      <w:r>
        <w:t xml:space="preserve"> </w:t>
      </w:r>
      <w:r>
        <w:rPr>
          <w:sz w:val="24"/>
          <w:szCs w:val="24"/>
        </w:rPr>
        <w:t>Priorytetowych;</w:t>
      </w:r>
    </w:p>
    <w:p w:rsidR="006C654F" w:rsidRDefault="0099004E">
      <w:pPr>
        <w:spacing w:after="120" w:line="312" w:lineRule="auto"/>
        <w:ind w:left="425"/>
        <w:jc w:val="both"/>
        <w:rPr>
          <w:sz w:val="24"/>
          <w:szCs w:val="24"/>
        </w:rPr>
      </w:pPr>
      <w:r>
        <w:rPr>
          <w:sz w:val="24"/>
          <w:szCs w:val="24"/>
        </w:rPr>
        <w:t xml:space="preserve">UP - </w:t>
      </w:r>
      <w:r>
        <w:rPr>
          <w:sz w:val="24"/>
          <w:szCs w:val="24"/>
        </w:rPr>
        <w:tab/>
        <w:t>Uczestnik Projektu;</w:t>
      </w:r>
    </w:p>
    <w:p w:rsidR="006C654F" w:rsidRDefault="0099004E">
      <w:pPr>
        <w:spacing w:after="120" w:line="312" w:lineRule="auto"/>
        <w:ind w:left="425"/>
        <w:jc w:val="both"/>
        <w:rPr>
          <w:sz w:val="24"/>
          <w:szCs w:val="24"/>
        </w:rPr>
      </w:pPr>
      <w:r>
        <w:rPr>
          <w:sz w:val="24"/>
          <w:szCs w:val="24"/>
        </w:rPr>
        <w:t xml:space="preserve">WTZ - </w:t>
      </w:r>
      <w:r>
        <w:rPr>
          <w:sz w:val="24"/>
          <w:szCs w:val="24"/>
        </w:rPr>
        <w:tab/>
        <w:t xml:space="preserve">Warsztat Terapii Zajęciowej; </w:t>
      </w:r>
    </w:p>
    <w:p w:rsidR="006C654F" w:rsidRDefault="0099004E">
      <w:pPr>
        <w:spacing w:after="120" w:line="312" w:lineRule="auto"/>
        <w:ind w:left="425"/>
        <w:jc w:val="both"/>
        <w:rPr>
          <w:sz w:val="24"/>
          <w:szCs w:val="24"/>
        </w:rPr>
      </w:pPr>
      <w:r>
        <w:rPr>
          <w:sz w:val="24"/>
          <w:szCs w:val="24"/>
        </w:rPr>
        <w:t xml:space="preserve">ZAZ - </w:t>
      </w:r>
      <w:r>
        <w:rPr>
          <w:sz w:val="24"/>
          <w:szCs w:val="24"/>
        </w:rPr>
        <w:tab/>
        <w:t>Zakład Aktywności Zawodowej.</w:t>
      </w:r>
    </w:p>
    <w:p w:rsidR="006C654F" w:rsidRDefault="006C654F">
      <w:pPr>
        <w:spacing w:after="200" w:line="312" w:lineRule="auto"/>
        <w:ind w:left="425"/>
        <w:jc w:val="both"/>
        <w:rPr>
          <w:sz w:val="24"/>
          <w:szCs w:val="24"/>
        </w:rPr>
      </w:pPr>
    </w:p>
    <w:p w:rsidR="00424BB6" w:rsidRDefault="00424BB6">
      <w:pPr>
        <w:keepNext/>
        <w:spacing w:before="120" w:after="120" w:line="312" w:lineRule="auto"/>
        <w:ind w:left="425" w:hanging="425"/>
        <w:jc w:val="center"/>
        <w:rPr>
          <w:b/>
          <w:sz w:val="24"/>
          <w:szCs w:val="24"/>
        </w:rPr>
      </w:pPr>
      <w:bookmarkStart w:id="5" w:name="_heading=h.2et92p0" w:colFirst="0" w:colLast="0"/>
      <w:bookmarkEnd w:id="5"/>
    </w:p>
    <w:p w:rsidR="006C654F" w:rsidRDefault="0099004E">
      <w:pPr>
        <w:keepNext/>
        <w:spacing w:before="120" w:after="120" w:line="312" w:lineRule="auto"/>
        <w:ind w:left="425" w:hanging="425"/>
        <w:jc w:val="center"/>
        <w:rPr>
          <w:b/>
          <w:i/>
          <w:sz w:val="24"/>
          <w:szCs w:val="24"/>
        </w:rPr>
      </w:pPr>
      <w:r>
        <w:rPr>
          <w:b/>
          <w:sz w:val="24"/>
          <w:szCs w:val="24"/>
        </w:rPr>
        <w:t>§ 1. SŁOWNIK POJĘĆ</w:t>
      </w:r>
    </w:p>
    <w:p w:rsidR="006C654F" w:rsidRDefault="0099004E">
      <w:pPr>
        <w:spacing w:after="0" w:line="312" w:lineRule="auto"/>
        <w:jc w:val="both"/>
        <w:rPr>
          <w:sz w:val="24"/>
          <w:szCs w:val="24"/>
        </w:rPr>
      </w:pPr>
      <w:r>
        <w:rPr>
          <w:sz w:val="24"/>
          <w:szCs w:val="24"/>
        </w:rPr>
        <w:t xml:space="preserve">Pojęcia użyte w niniejszym Regulaminie poniższe określenia oznaczają: </w:t>
      </w:r>
    </w:p>
    <w:p w:rsidR="006C654F" w:rsidRDefault="0099004E" w:rsidP="009939C9">
      <w:pPr>
        <w:numPr>
          <w:ilvl w:val="0"/>
          <w:numId w:val="44"/>
        </w:numPr>
        <w:spacing w:after="0" w:line="312" w:lineRule="auto"/>
        <w:ind w:left="425" w:hanging="425"/>
        <w:jc w:val="both"/>
        <w:rPr>
          <w:color w:val="000000"/>
          <w:sz w:val="24"/>
          <w:szCs w:val="24"/>
        </w:rPr>
      </w:pPr>
      <w:r>
        <w:rPr>
          <w:b/>
          <w:sz w:val="24"/>
          <w:szCs w:val="24"/>
        </w:rPr>
        <w:t>Projekt -</w:t>
      </w:r>
      <w:r>
        <w:rPr>
          <w:sz w:val="24"/>
          <w:szCs w:val="24"/>
        </w:rPr>
        <w:t xml:space="preserve"> oznacza przedsięwzięcie pod nazwą „Olsztyński Ośrodek Wsparcia Ekonomii Społecznej” </w:t>
      </w:r>
      <w:r>
        <w:rPr>
          <w:color w:val="000000"/>
          <w:sz w:val="24"/>
          <w:szCs w:val="24"/>
        </w:rPr>
        <w:t>realizowany przez Stowarzyszenie na Rzecz Rozwoju Spółdzielczości i Przedsiębiorczości Lokalnej WAMA-COOP oraz Bank Żywności w Olsztynie, współfinansowany ze środków Unii Europejskiej w ramach Programu Fundusze Europejskie dla Warmii i Mazur na lata 2021-2027 (</w:t>
      </w:r>
      <w:proofErr w:type="spellStart"/>
      <w:r>
        <w:rPr>
          <w:color w:val="000000"/>
          <w:sz w:val="24"/>
          <w:szCs w:val="24"/>
        </w:rPr>
        <w:t>FEWiM</w:t>
      </w:r>
      <w:proofErr w:type="spellEnd"/>
      <w:r>
        <w:rPr>
          <w:color w:val="000000"/>
          <w:sz w:val="24"/>
          <w:szCs w:val="24"/>
        </w:rPr>
        <w:t>), Priorytet: FEWM.09.00 Włączenie i integracja EFS+, Działanie: FEW</w:t>
      </w:r>
      <w:r w:rsidR="00424BB6">
        <w:rPr>
          <w:color w:val="000000"/>
          <w:sz w:val="24"/>
          <w:szCs w:val="24"/>
        </w:rPr>
        <w:t>M.09.02 Ekonomia Społeczna, Cel </w:t>
      </w:r>
      <w:r>
        <w:rPr>
          <w:color w:val="000000"/>
          <w:sz w:val="24"/>
          <w:szCs w:val="24"/>
        </w:rPr>
        <w:t>szczegółowy: EFS+.CP4.H – Wspieranie aktywnego włączenia społecznego w celu promowania równości szans, niedyskryminacji i aktywnego uczestnictwa, oraz zwiększenia zdolności do zatrudnienia, w szczególności grup w niekorzystnej sytuacji.</w:t>
      </w:r>
    </w:p>
    <w:p w:rsidR="006C654F" w:rsidRDefault="0099004E" w:rsidP="009939C9">
      <w:pPr>
        <w:numPr>
          <w:ilvl w:val="0"/>
          <w:numId w:val="44"/>
        </w:numPr>
        <w:spacing w:after="0" w:line="312" w:lineRule="auto"/>
        <w:ind w:left="425" w:hanging="425"/>
        <w:jc w:val="both"/>
        <w:rPr>
          <w:sz w:val="24"/>
          <w:szCs w:val="24"/>
        </w:rPr>
      </w:pPr>
      <w:r>
        <w:rPr>
          <w:b/>
          <w:sz w:val="24"/>
          <w:szCs w:val="24"/>
        </w:rPr>
        <w:t xml:space="preserve">Realizator Projektu </w:t>
      </w:r>
      <w:r>
        <w:rPr>
          <w:sz w:val="24"/>
          <w:szCs w:val="24"/>
        </w:rPr>
        <w:t xml:space="preserve">- Stowarzyszenie na Rzecz Rozwoju Spółdzielczości i Przedsiębiorczości Lokalnej WAMA-COOP z siedzibą przy ul. Mickiewicza 21/23, lok. 305 w Olsztynie oraz Bank Żywności w Olsztynie, Olsztyn ul. Marka Kotańskiego 1 </w:t>
      </w:r>
    </w:p>
    <w:p w:rsidR="006C654F" w:rsidRDefault="0099004E" w:rsidP="009939C9">
      <w:pPr>
        <w:numPr>
          <w:ilvl w:val="0"/>
          <w:numId w:val="44"/>
        </w:numPr>
        <w:spacing w:after="0" w:line="312" w:lineRule="auto"/>
        <w:ind w:left="425" w:hanging="425"/>
        <w:jc w:val="both"/>
        <w:rPr>
          <w:sz w:val="24"/>
          <w:szCs w:val="24"/>
        </w:rPr>
      </w:pPr>
      <w:r>
        <w:rPr>
          <w:b/>
          <w:sz w:val="24"/>
          <w:szCs w:val="24"/>
        </w:rPr>
        <w:t>OWES</w:t>
      </w:r>
      <w:r>
        <w:rPr>
          <w:sz w:val="24"/>
          <w:szCs w:val="24"/>
        </w:rPr>
        <w:t xml:space="preserve"> - </w:t>
      </w:r>
      <w:r w:rsidRPr="00680CB5">
        <w:rPr>
          <w:sz w:val="24"/>
          <w:szCs w:val="24"/>
        </w:rPr>
        <w:t>Ośrodek Wsparcia</w:t>
      </w:r>
      <w:r w:rsidR="00680CB5">
        <w:rPr>
          <w:sz w:val="24"/>
          <w:szCs w:val="24"/>
        </w:rPr>
        <w:t xml:space="preserve"> Ekonomii Społecznej,</w:t>
      </w:r>
      <w:r>
        <w:rPr>
          <w:sz w:val="24"/>
          <w:szCs w:val="24"/>
        </w:rPr>
        <w:t xml:space="preserve"> pro</w:t>
      </w:r>
      <w:r w:rsidR="00424BB6">
        <w:rPr>
          <w:sz w:val="24"/>
          <w:szCs w:val="24"/>
        </w:rPr>
        <w:t>wadzony przez Stowarzyszenie na </w:t>
      </w:r>
      <w:r>
        <w:rPr>
          <w:sz w:val="24"/>
          <w:szCs w:val="24"/>
        </w:rPr>
        <w:t>Rzecz Rozwoju Spółdzielczości i Przedsiębiorczości Lokalnej WAMA-COOP oraz Bank Żywności w Olsztynie. Podmiot, który uzyskał w drodze</w:t>
      </w:r>
      <w:r w:rsidR="00424BB6">
        <w:rPr>
          <w:sz w:val="24"/>
          <w:szCs w:val="24"/>
        </w:rPr>
        <w:t xml:space="preserve"> decyzji ministra właściwego do </w:t>
      </w:r>
      <w:r>
        <w:rPr>
          <w:sz w:val="24"/>
          <w:szCs w:val="24"/>
        </w:rPr>
        <w:t xml:space="preserve">spraw zabezpieczenia społecznego akredytację i status ośrodka </w:t>
      </w:r>
      <w:r w:rsidRPr="00680CB5">
        <w:rPr>
          <w:sz w:val="24"/>
          <w:szCs w:val="24"/>
        </w:rPr>
        <w:t>wsparcia</w:t>
      </w:r>
      <w:r>
        <w:rPr>
          <w:sz w:val="24"/>
          <w:szCs w:val="24"/>
        </w:rPr>
        <w:t xml:space="preserve"> ekonomii społecznej, realizujący usługi wsparcia podmiotów ekonomii społecznej wskazane w KPRES oraz w ustawie z dnia 5 sierpnia 2022 r o ekonomii społecznej</w:t>
      </w:r>
    </w:p>
    <w:p w:rsidR="006C654F" w:rsidRDefault="0099004E" w:rsidP="009939C9">
      <w:pPr>
        <w:numPr>
          <w:ilvl w:val="0"/>
          <w:numId w:val="44"/>
        </w:numPr>
        <w:spacing w:after="0" w:line="312" w:lineRule="auto"/>
        <w:ind w:left="426" w:hanging="426"/>
        <w:jc w:val="both"/>
        <w:rPr>
          <w:sz w:val="24"/>
          <w:szCs w:val="24"/>
        </w:rPr>
      </w:pPr>
      <w:r>
        <w:rPr>
          <w:b/>
          <w:sz w:val="24"/>
          <w:szCs w:val="24"/>
        </w:rPr>
        <w:t xml:space="preserve">KPRES </w:t>
      </w:r>
      <w:r>
        <w:rPr>
          <w:sz w:val="24"/>
          <w:szCs w:val="24"/>
        </w:rPr>
        <w:t>- Krajowy Program Rozwoju Ekonomii Społecznej do 2030 roku. Ekonomia Solidarności Społecznej.</w:t>
      </w:r>
    </w:p>
    <w:p w:rsidR="006C654F" w:rsidRDefault="0099004E" w:rsidP="009939C9">
      <w:pPr>
        <w:numPr>
          <w:ilvl w:val="0"/>
          <w:numId w:val="44"/>
        </w:numPr>
        <w:spacing w:after="0" w:line="312" w:lineRule="auto"/>
        <w:ind w:left="425" w:hanging="425"/>
        <w:jc w:val="both"/>
        <w:rPr>
          <w:sz w:val="24"/>
          <w:szCs w:val="24"/>
        </w:rPr>
      </w:pPr>
      <w:r>
        <w:rPr>
          <w:b/>
          <w:sz w:val="24"/>
          <w:szCs w:val="24"/>
        </w:rPr>
        <w:t xml:space="preserve">Centrum Przedsiębiorczości Społecznej </w:t>
      </w:r>
      <w:r>
        <w:rPr>
          <w:sz w:val="24"/>
          <w:szCs w:val="24"/>
        </w:rPr>
        <w:t>(CPS) - jednostka działająca w strukturze Ośrodka Wsparcia Ekonomii Społecznej, odpowiedzialna za działania informacyjne, edukacyjne, doradcze i animacyjne, ukierunkowane na rzecz rozwoju ekonomii społecznej i tworzenie nowych miejsc pracy w przedsiębiorstwach społecznych.</w:t>
      </w:r>
    </w:p>
    <w:p w:rsidR="006C654F" w:rsidRDefault="0099004E" w:rsidP="009939C9">
      <w:pPr>
        <w:numPr>
          <w:ilvl w:val="0"/>
          <w:numId w:val="44"/>
        </w:numPr>
        <w:spacing w:after="0" w:line="312" w:lineRule="auto"/>
        <w:ind w:left="426" w:hanging="426"/>
        <w:jc w:val="both"/>
        <w:rPr>
          <w:sz w:val="24"/>
          <w:szCs w:val="24"/>
        </w:rPr>
      </w:pPr>
      <w:r>
        <w:rPr>
          <w:b/>
          <w:sz w:val="24"/>
          <w:szCs w:val="24"/>
        </w:rPr>
        <w:t>Inkubator Przedsiębiorczości Społecznej</w:t>
      </w:r>
      <w:r>
        <w:rPr>
          <w:sz w:val="24"/>
          <w:szCs w:val="24"/>
        </w:rPr>
        <w:t xml:space="preserve"> (IPS) - jednostka działająca w strukturze Ośrodka Wsparcia Ekonomii Społecznej, zajmująca się przede wszystkim realizacją działań promocyjno-informacyjnych, animacyjnych oraz współpracą z otoczeniem i instytucjami zewnętrznymi w środowiskach lokalnych, działających na rzecz ES.</w:t>
      </w:r>
    </w:p>
    <w:p w:rsidR="006C654F" w:rsidRDefault="0099004E" w:rsidP="009939C9">
      <w:pPr>
        <w:numPr>
          <w:ilvl w:val="0"/>
          <w:numId w:val="44"/>
        </w:numPr>
        <w:spacing w:after="0" w:line="312" w:lineRule="auto"/>
        <w:ind w:left="426" w:hanging="426"/>
        <w:jc w:val="both"/>
        <w:rPr>
          <w:sz w:val="24"/>
          <w:szCs w:val="24"/>
        </w:rPr>
      </w:pPr>
      <w:r>
        <w:rPr>
          <w:b/>
          <w:sz w:val="24"/>
          <w:szCs w:val="24"/>
        </w:rPr>
        <w:t>Fundusz Przedsiębiorczości Społecznej</w:t>
      </w:r>
      <w:r>
        <w:rPr>
          <w:sz w:val="24"/>
          <w:szCs w:val="24"/>
        </w:rPr>
        <w:t xml:space="preserve"> (FPS) – jednostka działająca w strukturze Ośrodka Wsparcia Ekonomii Społecznej, odpowiedzialna za udzielanie wsparcia finansowego </w:t>
      </w:r>
      <w:r>
        <w:rPr>
          <w:sz w:val="24"/>
          <w:szCs w:val="24"/>
        </w:rPr>
        <w:br/>
        <w:t>na rzecz tworzenia</w:t>
      </w:r>
      <w:r w:rsidR="00DE0209">
        <w:rPr>
          <w:sz w:val="24"/>
          <w:szCs w:val="24"/>
        </w:rPr>
        <w:t xml:space="preserve"> i utrzymania</w:t>
      </w:r>
      <w:r>
        <w:rPr>
          <w:sz w:val="24"/>
          <w:szCs w:val="24"/>
        </w:rPr>
        <w:t xml:space="preserve"> miejsc pracy w nowopowstałych i istniejących </w:t>
      </w:r>
      <w:r>
        <w:rPr>
          <w:color w:val="000000"/>
          <w:sz w:val="24"/>
          <w:szCs w:val="24"/>
        </w:rPr>
        <w:lastRenderedPageBreak/>
        <w:t>przedsiębiorstwach społecznych, bądź podmiotach ekonomii społecznej, przekształcających się w przedsiębiorstwa społeczne.</w:t>
      </w:r>
    </w:p>
    <w:p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Operator</w:t>
      </w:r>
      <w:r>
        <w:rPr>
          <w:color w:val="000000"/>
          <w:sz w:val="24"/>
          <w:szCs w:val="24"/>
        </w:rPr>
        <w:t xml:space="preserve"> - tj. Realizator Projektu, udzielający poprzez Fundusz Przedsiębiorczości Społecznej wsparcia finansowego na rzecz tworzenia</w:t>
      </w:r>
      <w:r w:rsidR="00DE0209">
        <w:rPr>
          <w:color w:val="000000"/>
          <w:sz w:val="24"/>
          <w:szCs w:val="24"/>
        </w:rPr>
        <w:t xml:space="preserve"> i utrzymania</w:t>
      </w:r>
      <w:r>
        <w:rPr>
          <w:color w:val="000000"/>
          <w:sz w:val="24"/>
          <w:szCs w:val="24"/>
        </w:rPr>
        <w:t xml:space="preserve"> miejsc pracy w nowopowstałych i istniejących przedsiębiorstwach społecznych, bądź podmiotach ekonomii społecznej, będących w trakcie ekonomizacji.</w:t>
      </w:r>
    </w:p>
    <w:p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 xml:space="preserve">Grupa Sterująca </w:t>
      </w:r>
      <w:r>
        <w:rPr>
          <w:color w:val="000000"/>
          <w:sz w:val="24"/>
          <w:szCs w:val="24"/>
        </w:rPr>
        <w:t>- organ kontrolno-ewaluacyjny działań OWES, w skład którego wchodzą przedstawiciele Realizatora Projektu, którzy nie są bezpośrednio związani z jego realizacją. Głównym zadaniem organu jest sprawowanie niezależnego od Koordynatora OWES nadzoru nad prawidłową realizacją projektu.</w:t>
      </w:r>
    </w:p>
    <w:p w:rsidR="006C654F" w:rsidRDefault="0099004E" w:rsidP="009939C9">
      <w:pPr>
        <w:numPr>
          <w:ilvl w:val="0"/>
          <w:numId w:val="44"/>
        </w:numPr>
        <w:spacing w:after="0" w:line="312" w:lineRule="auto"/>
        <w:ind w:left="426" w:hanging="426"/>
        <w:jc w:val="both"/>
        <w:rPr>
          <w:color w:val="000000"/>
          <w:sz w:val="24"/>
          <w:szCs w:val="24"/>
        </w:rPr>
      </w:pPr>
      <w:r>
        <w:rPr>
          <w:b/>
          <w:sz w:val="24"/>
          <w:szCs w:val="24"/>
        </w:rPr>
        <w:t>Osoba zagrożona wykluczeniem społecznym</w:t>
      </w:r>
      <w:r>
        <w:rPr>
          <w:sz w:val="24"/>
          <w:szCs w:val="24"/>
        </w:rPr>
        <w:t xml:space="preserve"> – osoby, o których mowa w art. 2 pkt 6 ustawy z dnia 5 sierpnia 2022 r. o ekonomii społecznej, tj. </w:t>
      </w:r>
    </w:p>
    <w:p w:rsidR="006C654F" w:rsidRDefault="0099004E" w:rsidP="009939C9">
      <w:pPr>
        <w:numPr>
          <w:ilvl w:val="0"/>
          <w:numId w:val="68"/>
        </w:numPr>
        <w:spacing w:after="0" w:line="312" w:lineRule="auto"/>
        <w:jc w:val="both"/>
        <w:rPr>
          <w:sz w:val="24"/>
          <w:szCs w:val="24"/>
        </w:rPr>
      </w:pPr>
      <w:r>
        <w:rPr>
          <w:sz w:val="24"/>
          <w:szCs w:val="24"/>
        </w:rPr>
        <w:t>bezrobotny, o którym mowa w art. 2 ust. 1 pkt 2 ustawy z dnia 20 kwietnia 2004 r. o promocji zatrudnienia i instytucjach rynku pracy (Dz. U. z 2023 r. poz. 735),</w:t>
      </w:r>
    </w:p>
    <w:p w:rsidR="006C654F" w:rsidRDefault="0099004E" w:rsidP="009939C9">
      <w:pPr>
        <w:numPr>
          <w:ilvl w:val="0"/>
          <w:numId w:val="68"/>
        </w:numPr>
        <w:spacing w:after="0" w:line="312" w:lineRule="auto"/>
        <w:jc w:val="both"/>
        <w:rPr>
          <w:sz w:val="24"/>
          <w:szCs w:val="24"/>
        </w:rPr>
      </w:pPr>
      <w:r>
        <w:rPr>
          <w:sz w:val="24"/>
          <w:szCs w:val="24"/>
        </w:rPr>
        <w:t>bezrobotny długotrwale, o którym mowa w art. 2 ust. 1 pkt 5 ustawy z dnia 20 kwietnia 2004 r. o promocji zatrudnienia i instytucjach rynku pracy,</w:t>
      </w:r>
    </w:p>
    <w:p w:rsidR="006C654F" w:rsidRDefault="0099004E" w:rsidP="009939C9">
      <w:pPr>
        <w:numPr>
          <w:ilvl w:val="0"/>
          <w:numId w:val="68"/>
        </w:numPr>
        <w:spacing w:after="0" w:line="312" w:lineRule="auto"/>
        <w:jc w:val="both"/>
        <w:rPr>
          <w:sz w:val="24"/>
          <w:szCs w:val="24"/>
        </w:rPr>
      </w:pPr>
      <w:r>
        <w:rPr>
          <w:sz w:val="24"/>
          <w:szCs w:val="24"/>
        </w:rPr>
        <w:t>poszukujący pracy, o którym mowa w art. 2 ust. 1 pkt 22 ustawy z dnia 20 kwietnia 2004 r. o promocji zatrudnienia i instytucjach rynku pracy, bez zatrudnienia:</w:t>
      </w:r>
    </w:p>
    <w:p w:rsidR="006C654F" w:rsidRDefault="0099004E" w:rsidP="009939C9">
      <w:pPr>
        <w:numPr>
          <w:ilvl w:val="1"/>
          <w:numId w:val="68"/>
        </w:numPr>
        <w:spacing w:after="0" w:line="312" w:lineRule="auto"/>
        <w:jc w:val="both"/>
        <w:rPr>
          <w:sz w:val="24"/>
          <w:szCs w:val="24"/>
        </w:rPr>
      </w:pPr>
      <w:r>
        <w:rPr>
          <w:sz w:val="24"/>
          <w:szCs w:val="24"/>
        </w:rPr>
        <w:t>w wieku do 30. roku życia oraz po ukończeniu 50. roku życia lub</w:t>
      </w:r>
    </w:p>
    <w:p w:rsidR="006C654F" w:rsidRDefault="0099004E" w:rsidP="009939C9">
      <w:pPr>
        <w:numPr>
          <w:ilvl w:val="1"/>
          <w:numId w:val="68"/>
        </w:numPr>
        <w:spacing w:after="0" w:line="312" w:lineRule="auto"/>
        <w:jc w:val="both"/>
        <w:rPr>
          <w:sz w:val="24"/>
          <w:szCs w:val="24"/>
        </w:rPr>
      </w:pPr>
      <w:r>
        <w:rPr>
          <w:sz w:val="24"/>
          <w:szCs w:val="24"/>
        </w:rPr>
        <w:t>niewykonujący innej pracy zarobkowej, o której mowa w art. 2 ust. 1 pkt 11 ustawy z dnia 20 kwietnia 2004 r. o promocji zatrudnienia i instytucjach rynku pracy,</w:t>
      </w:r>
    </w:p>
    <w:p w:rsidR="006C654F" w:rsidRDefault="0099004E" w:rsidP="009939C9">
      <w:pPr>
        <w:numPr>
          <w:ilvl w:val="0"/>
          <w:numId w:val="68"/>
        </w:numPr>
        <w:spacing w:after="0" w:line="312" w:lineRule="auto"/>
        <w:jc w:val="both"/>
        <w:rPr>
          <w:sz w:val="24"/>
          <w:szCs w:val="24"/>
        </w:rPr>
      </w:pPr>
      <w:r>
        <w:rPr>
          <w:sz w:val="24"/>
          <w:szCs w:val="24"/>
        </w:rPr>
        <w:t>osoba niepełnosprawna w rozumieniu art. 1 ustawy z dnia 27 sierpnia 1997 r. o rehabilitacji zawodowej i społecznej oraz zatrudnianiu osób niepełnosprawnych,</w:t>
      </w:r>
    </w:p>
    <w:p w:rsidR="006C654F" w:rsidRDefault="0099004E" w:rsidP="009939C9">
      <w:pPr>
        <w:numPr>
          <w:ilvl w:val="0"/>
          <w:numId w:val="68"/>
        </w:numPr>
        <w:spacing w:after="0" w:line="312" w:lineRule="auto"/>
        <w:jc w:val="both"/>
        <w:rPr>
          <w:sz w:val="24"/>
          <w:szCs w:val="24"/>
        </w:rPr>
      </w:pPr>
      <w:r>
        <w:rPr>
          <w:sz w:val="24"/>
          <w:szCs w:val="24"/>
        </w:rPr>
        <w:t>absolwent centrum integracji społecznej oraz absolwent</w:t>
      </w:r>
      <w:r w:rsidR="000940AC">
        <w:rPr>
          <w:sz w:val="24"/>
          <w:szCs w:val="24"/>
        </w:rPr>
        <w:t xml:space="preserve"> klubu integracji społecznej, o </w:t>
      </w:r>
      <w:r>
        <w:rPr>
          <w:sz w:val="24"/>
          <w:szCs w:val="24"/>
        </w:rPr>
        <w:t>których mowa w art. 2 pkt 1a i 1b ustawy z dnia 13 czerwca 2003 r. o zatrudnieniu socjalnym,</w:t>
      </w:r>
    </w:p>
    <w:p w:rsidR="006C654F" w:rsidRDefault="0099004E" w:rsidP="009939C9">
      <w:pPr>
        <w:numPr>
          <w:ilvl w:val="0"/>
          <w:numId w:val="68"/>
        </w:numPr>
        <w:spacing w:after="0" w:line="312" w:lineRule="auto"/>
        <w:jc w:val="both"/>
        <w:rPr>
          <w:sz w:val="24"/>
          <w:szCs w:val="24"/>
        </w:rPr>
      </w:pPr>
      <w:r>
        <w:rPr>
          <w:sz w:val="24"/>
          <w:szCs w:val="24"/>
        </w:rPr>
        <w:t xml:space="preserve">osoba spełniająca kryteria, o których mowa w art. 8 ust. 1 pkt 1 i 2 ustawy z dnia </w:t>
      </w:r>
      <w:r w:rsidR="000940AC">
        <w:rPr>
          <w:sz w:val="24"/>
          <w:szCs w:val="24"/>
        </w:rPr>
        <w:t>12 </w:t>
      </w:r>
      <w:r>
        <w:rPr>
          <w:sz w:val="24"/>
          <w:szCs w:val="24"/>
        </w:rPr>
        <w:t xml:space="preserve">marca 2004 r. o pomocy społecznej (Dz. U. z 2021 r. poz. 2268, z </w:t>
      </w:r>
      <w:proofErr w:type="spellStart"/>
      <w:r>
        <w:rPr>
          <w:sz w:val="24"/>
          <w:szCs w:val="24"/>
        </w:rPr>
        <w:t>późn</w:t>
      </w:r>
      <w:proofErr w:type="spellEnd"/>
      <w:r>
        <w:rPr>
          <w:sz w:val="24"/>
          <w:szCs w:val="24"/>
        </w:rPr>
        <w:t>. zm. ),</w:t>
      </w:r>
    </w:p>
    <w:p w:rsidR="006C654F" w:rsidRDefault="0099004E" w:rsidP="009939C9">
      <w:pPr>
        <w:numPr>
          <w:ilvl w:val="0"/>
          <w:numId w:val="68"/>
        </w:numPr>
        <w:spacing w:after="0" w:line="312" w:lineRule="auto"/>
        <w:jc w:val="both"/>
        <w:rPr>
          <w:sz w:val="24"/>
          <w:szCs w:val="24"/>
        </w:rPr>
      </w:pPr>
      <w:r>
        <w:rPr>
          <w:sz w:val="24"/>
          <w:szCs w:val="24"/>
        </w:rPr>
        <w:t>osoba uprawniona do specjalnego zasiłku opiekuńczego, o której mowa w art. 16a ust.1 ustawy z dnia 28 listopada 2003 r. o świadczeniach rodzinnych (Dz. U. z 2023 r. poz. 390 i 658),</w:t>
      </w:r>
    </w:p>
    <w:p w:rsidR="006C654F" w:rsidRDefault="0099004E" w:rsidP="009939C9">
      <w:pPr>
        <w:numPr>
          <w:ilvl w:val="0"/>
          <w:numId w:val="68"/>
        </w:numPr>
        <w:spacing w:after="0" w:line="312" w:lineRule="auto"/>
        <w:jc w:val="both"/>
        <w:rPr>
          <w:sz w:val="24"/>
          <w:szCs w:val="24"/>
        </w:rPr>
      </w:pPr>
      <w:r>
        <w:rPr>
          <w:sz w:val="24"/>
          <w:szCs w:val="24"/>
        </w:rPr>
        <w:t>osoba usamodzielniana, o której mowa w art. 140 ust. 1 i 2 ustawy z dnia 9 czerwca 2011 r. o wspieraniu rodziny i systemie pieczy zastępczej (Dz. U. z 2022 r. poz. 447, 1700 i 2140 oraz z 2023 r. poz. 403 i 535) oraz art. 88 ust. 1 ustawy z dnia 12 marca 2004 r. o pomocy społecznej,</w:t>
      </w:r>
    </w:p>
    <w:p w:rsidR="006C654F" w:rsidRDefault="0099004E" w:rsidP="009939C9">
      <w:pPr>
        <w:numPr>
          <w:ilvl w:val="0"/>
          <w:numId w:val="68"/>
        </w:numPr>
        <w:spacing w:after="0" w:line="312" w:lineRule="auto"/>
        <w:jc w:val="both"/>
        <w:rPr>
          <w:sz w:val="24"/>
          <w:szCs w:val="24"/>
        </w:rPr>
      </w:pPr>
      <w:r>
        <w:rPr>
          <w:sz w:val="24"/>
          <w:szCs w:val="24"/>
        </w:rPr>
        <w:lastRenderedPageBreak/>
        <w:t>osoba z zaburzeniami psychicznymi, o której mowa w art. 3 pkt 1 ustawy z dnia 19 sierpnia 1994 r. o ochronie zdrowia psychicznego (Dz. U. z 2022 r. poz. 2123),</w:t>
      </w:r>
    </w:p>
    <w:p w:rsidR="006C654F" w:rsidRDefault="0099004E" w:rsidP="009939C9">
      <w:pPr>
        <w:numPr>
          <w:ilvl w:val="0"/>
          <w:numId w:val="68"/>
        </w:numPr>
        <w:spacing w:after="0" w:line="312" w:lineRule="auto"/>
        <w:jc w:val="both"/>
        <w:rPr>
          <w:sz w:val="24"/>
          <w:szCs w:val="24"/>
        </w:rPr>
      </w:pPr>
      <w:r>
        <w:rPr>
          <w:sz w:val="24"/>
          <w:szCs w:val="24"/>
        </w:rPr>
        <w:t>osoba pozbawiona wolności, osoba opuszczająca zakład karny oraz pełnoletnia osoba opuszczająca zakład poprawczy,</w:t>
      </w:r>
    </w:p>
    <w:p w:rsidR="006C654F" w:rsidRDefault="0099004E" w:rsidP="009939C9">
      <w:pPr>
        <w:numPr>
          <w:ilvl w:val="0"/>
          <w:numId w:val="68"/>
        </w:numPr>
        <w:spacing w:after="0" w:line="312" w:lineRule="auto"/>
        <w:jc w:val="both"/>
        <w:rPr>
          <w:sz w:val="24"/>
          <w:szCs w:val="24"/>
        </w:rPr>
      </w:pPr>
      <w:r>
        <w:rPr>
          <w:sz w:val="24"/>
          <w:szCs w:val="24"/>
        </w:rPr>
        <w:t>osoba starsza, o której mowa w art. 4 pkt 1 ustawy z dnia 11 września 2015 r. o osobach starszych (Dz. U. poz. 1705),</w:t>
      </w:r>
    </w:p>
    <w:p w:rsidR="006C654F" w:rsidRDefault="0099004E" w:rsidP="009939C9">
      <w:pPr>
        <w:numPr>
          <w:ilvl w:val="0"/>
          <w:numId w:val="68"/>
        </w:numPr>
        <w:spacing w:after="0" w:line="312" w:lineRule="auto"/>
        <w:jc w:val="both"/>
        <w:rPr>
          <w:sz w:val="24"/>
          <w:szCs w:val="24"/>
        </w:rPr>
      </w:pPr>
      <w:r>
        <w:rPr>
          <w:sz w:val="24"/>
          <w:szCs w:val="24"/>
        </w:rPr>
        <w:t>osoba, która uzyskała w Rzeczypospolitej Polskiej status uchodźcy lub ochronę uzupełniającą.</w:t>
      </w:r>
    </w:p>
    <w:p w:rsidR="006C654F" w:rsidRDefault="0099004E" w:rsidP="009939C9">
      <w:pPr>
        <w:numPr>
          <w:ilvl w:val="0"/>
          <w:numId w:val="44"/>
        </w:numPr>
        <w:spacing w:after="0" w:line="312" w:lineRule="auto"/>
        <w:ind w:left="426" w:hanging="426"/>
        <w:jc w:val="both"/>
        <w:rPr>
          <w:sz w:val="24"/>
          <w:szCs w:val="24"/>
        </w:rPr>
      </w:pPr>
      <w:r>
        <w:rPr>
          <w:b/>
          <w:sz w:val="24"/>
          <w:szCs w:val="24"/>
        </w:rPr>
        <w:t xml:space="preserve">Kandydat na Uczestnika/ Beneficjenta Projektu </w:t>
      </w:r>
      <w:r>
        <w:rPr>
          <w:sz w:val="24"/>
          <w:szCs w:val="24"/>
        </w:rPr>
        <w:t xml:space="preserve">- osoba fizyczna/osoba prawna, </w:t>
      </w:r>
      <w:r>
        <w:rPr>
          <w:sz w:val="24"/>
          <w:szCs w:val="24"/>
        </w:rPr>
        <w:br/>
        <w:t>która złożyła dokumenty rekrutacyjne  do udziału w Projekcie, zgodnie z niniejszym Regulaminem.</w:t>
      </w:r>
    </w:p>
    <w:p w:rsidR="00680CB5" w:rsidRDefault="0099004E" w:rsidP="009939C9">
      <w:pPr>
        <w:numPr>
          <w:ilvl w:val="0"/>
          <w:numId w:val="44"/>
        </w:numPr>
        <w:spacing w:after="0" w:line="312" w:lineRule="auto"/>
        <w:ind w:left="426" w:hanging="426"/>
        <w:jc w:val="both"/>
        <w:rPr>
          <w:sz w:val="24"/>
          <w:szCs w:val="24"/>
        </w:rPr>
      </w:pPr>
      <w:r>
        <w:rPr>
          <w:b/>
          <w:sz w:val="24"/>
          <w:szCs w:val="24"/>
        </w:rPr>
        <w:t>Uczestnik Projektu</w:t>
      </w:r>
      <w:r>
        <w:rPr>
          <w:sz w:val="24"/>
          <w:szCs w:val="24"/>
        </w:rPr>
        <w:t xml:space="preserve"> - osoba fizyczna, która została zakwalifikowana do udziału w Projekcie, zgodnie z niniejszym Regulaminem.</w:t>
      </w:r>
    </w:p>
    <w:p w:rsidR="00A65B37" w:rsidRDefault="0099004E" w:rsidP="009939C9">
      <w:pPr>
        <w:numPr>
          <w:ilvl w:val="0"/>
          <w:numId w:val="44"/>
        </w:numPr>
        <w:spacing w:after="0" w:line="312" w:lineRule="auto"/>
        <w:ind w:left="426" w:hanging="426"/>
        <w:jc w:val="both"/>
        <w:rPr>
          <w:sz w:val="24"/>
          <w:szCs w:val="24"/>
        </w:rPr>
      </w:pPr>
      <w:r w:rsidRPr="00680CB5">
        <w:rPr>
          <w:b/>
          <w:sz w:val="24"/>
          <w:szCs w:val="24"/>
        </w:rPr>
        <w:t>Beneficjent Projektu</w:t>
      </w:r>
      <w:r w:rsidRPr="00680CB5">
        <w:rPr>
          <w:sz w:val="24"/>
          <w:szCs w:val="24"/>
        </w:rPr>
        <w:t xml:space="preserve"> - osoba </w:t>
      </w:r>
      <w:r w:rsidR="00680CB5" w:rsidRPr="00680CB5">
        <w:rPr>
          <w:sz w:val="24"/>
          <w:szCs w:val="24"/>
        </w:rPr>
        <w:t xml:space="preserve">fizyczna lub </w:t>
      </w:r>
      <w:r w:rsidRPr="00680CB5">
        <w:rPr>
          <w:sz w:val="24"/>
          <w:szCs w:val="24"/>
        </w:rPr>
        <w:t>prawna, która została zakwalifikowana do udziału w Projekcie, zgodnie z niniejszym Regulaminem</w:t>
      </w:r>
      <w:r w:rsidR="00680CB5" w:rsidRPr="00680CB5">
        <w:rPr>
          <w:sz w:val="24"/>
          <w:szCs w:val="24"/>
        </w:rPr>
        <w:t xml:space="preserve"> oraz otrzymała wsparcie</w:t>
      </w:r>
      <w:r w:rsidR="00A65B37">
        <w:rPr>
          <w:sz w:val="24"/>
          <w:szCs w:val="24"/>
        </w:rPr>
        <w:t xml:space="preserve"> w </w:t>
      </w:r>
      <w:r w:rsidR="00680CB5" w:rsidRPr="00A65B37">
        <w:rPr>
          <w:sz w:val="24"/>
          <w:szCs w:val="24"/>
        </w:rPr>
        <w:t>zakresie tworzenia miejsc pracy</w:t>
      </w:r>
      <w:r w:rsidR="00A65B37">
        <w:rPr>
          <w:sz w:val="24"/>
          <w:szCs w:val="24"/>
        </w:rPr>
        <w:t>:</w:t>
      </w:r>
    </w:p>
    <w:p w:rsidR="00680CB5" w:rsidRPr="00A65B37" w:rsidRDefault="00680CB5" w:rsidP="009939C9">
      <w:pPr>
        <w:pStyle w:val="Akapitzlist"/>
        <w:numPr>
          <w:ilvl w:val="0"/>
          <w:numId w:val="112"/>
        </w:numPr>
        <w:spacing w:after="0" w:line="312" w:lineRule="auto"/>
        <w:jc w:val="both"/>
        <w:rPr>
          <w:sz w:val="24"/>
          <w:szCs w:val="24"/>
        </w:rPr>
      </w:pPr>
      <w:r w:rsidRPr="00A65B37">
        <w:rPr>
          <w:sz w:val="24"/>
          <w:szCs w:val="24"/>
        </w:rPr>
        <w:t>osoby zagrożone wykluczeniem społecznym w rozumieniu ustawy z dnia 5 sierpnia 2022 r. o ekonomii społecznej,</w:t>
      </w:r>
    </w:p>
    <w:p w:rsidR="006C654F" w:rsidRPr="00680CB5" w:rsidRDefault="00680CB5" w:rsidP="009939C9">
      <w:pPr>
        <w:pStyle w:val="Akapitzlist"/>
        <w:numPr>
          <w:ilvl w:val="0"/>
          <w:numId w:val="112"/>
        </w:numPr>
        <w:spacing w:after="0" w:line="312" w:lineRule="auto"/>
        <w:jc w:val="both"/>
        <w:rPr>
          <w:sz w:val="24"/>
          <w:szCs w:val="24"/>
        </w:rPr>
      </w:pPr>
      <w:r w:rsidRPr="00680CB5">
        <w:rPr>
          <w:sz w:val="24"/>
          <w:szCs w:val="24"/>
        </w:rPr>
        <w:t xml:space="preserve">podmioty ekonomii społecznej i ich pracownicy, w szczególności przedsiębiorstwa społeczne. </w:t>
      </w:r>
    </w:p>
    <w:p w:rsidR="006C654F" w:rsidRDefault="0099004E" w:rsidP="009939C9">
      <w:pPr>
        <w:numPr>
          <w:ilvl w:val="0"/>
          <w:numId w:val="44"/>
        </w:numPr>
        <w:spacing w:after="0" w:line="312" w:lineRule="auto"/>
        <w:ind w:left="426" w:hanging="426"/>
        <w:jc w:val="both"/>
        <w:rPr>
          <w:sz w:val="24"/>
          <w:szCs w:val="24"/>
        </w:rPr>
      </w:pPr>
      <w:r>
        <w:rPr>
          <w:b/>
          <w:sz w:val="24"/>
          <w:szCs w:val="24"/>
        </w:rPr>
        <w:t>Grupa inicjatywna</w:t>
      </w:r>
      <w:r>
        <w:rPr>
          <w:sz w:val="24"/>
          <w:szCs w:val="24"/>
        </w:rPr>
        <w:t xml:space="preserve"> - należy przez to rozumieć osoby fizyczne lub prawne, które w toku wsparcia OWES wypracowują założenia co do utworzenia PS.</w:t>
      </w:r>
    </w:p>
    <w:p w:rsidR="006C654F" w:rsidRDefault="0099004E" w:rsidP="009939C9">
      <w:pPr>
        <w:numPr>
          <w:ilvl w:val="0"/>
          <w:numId w:val="44"/>
        </w:numPr>
        <w:spacing w:after="0" w:line="312" w:lineRule="auto"/>
        <w:ind w:left="426" w:hanging="426"/>
        <w:jc w:val="both"/>
        <w:rPr>
          <w:sz w:val="24"/>
          <w:szCs w:val="24"/>
        </w:rPr>
      </w:pPr>
      <w:r>
        <w:rPr>
          <w:b/>
          <w:sz w:val="24"/>
          <w:szCs w:val="24"/>
        </w:rPr>
        <w:t>Stawka jednostkowej na utworzenie i utrzymanie miejsca pracy w PS</w:t>
      </w:r>
      <w:r>
        <w:rPr>
          <w:sz w:val="24"/>
          <w:szCs w:val="24"/>
        </w:rPr>
        <w:t xml:space="preserve"> – należy przez to rozumieć zryczałtowane wsparcie finansowe dla Odbiorcy wsparcia związane z utworzeniem i utrzymaniem miejsca pracy na zasadach uzgodnionych w niniejszym Regulaminie oraz umowie o udzielenie wsparcia finansowego na utworzenie i utrzymanie miejsca pracy</w:t>
      </w:r>
    </w:p>
    <w:p w:rsidR="006C654F" w:rsidRDefault="0099004E" w:rsidP="009939C9">
      <w:pPr>
        <w:numPr>
          <w:ilvl w:val="0"/>
          <w:numId w:val="44"/>
        </w:numPr>
        <w:spacing w:after="0" w:line="312" w:lineRule="auto"/>
        <w:ind w:left="425" w:hanging="425"/>
        <w:jc w:val="both"/>
        <w:rPr>
          <w:sz w:val="24"/>
          <w:szCs w:val="24"/>
        </w:rPr>
      </w:pPr>
      <w:r>
        <w:rPr>
          <w:b/>
          <w:sz w:val="24"/>
          <w:szCs w:val="24"/>
        </w:rPr>
        <w:t xml:space="preserve">Biznesplan przedsiębiorstwa społecznego </w:t>
      </w:r>
      <w:r>
        <w:rPr>
          <w:sz w:val="24"/>
          <w:szCs w:val="24"/>
        </w:rPr>
        <w:t>– należy przez to rozumieć podlegający ocenie pomysł na biznes, składany przez GI/PES/PS według wzoru stanowiącego integralną część Wniosku o udzielenie wsparcia finansowego na utworzenie i utrzymanie miejsc pracy (odrębne wzory dla nowopowstałych PS oraz dla istniejących PS/PES przekształcających się w PS).</w:t>
      </w:r>
    </w:p>
    <w:p w:rsidR="006C654F" w:rsidRDefault="0099004E" w:rsidP="009939C9">
      <w:pPr>
        <w:numPr>
          <w:ilvl w:val="0"/>
          <w:numId w:val="44"/>
        </w:numPr>
        <w:spacing w:after="0" w:line="312" w:lineRule="auto"/>
        <w:ind w:left="426" w:hanging="426"/>
        <w:jc w:val="both"/>
        <w:rPr>
          <w:sz w:val="24"/>
          <w:szCs w:val="24"/>
        </w:rPr>
      </w:pPr>
      <w:r>
        <w:rPr>
          <w:b/>
          <w:sz w:val="24"/>
          <w:szCs w:val="24"/>
        </w:rPr>
        <w:t>Pomoc de minimis</w:t>
      </w:r>
      <w:r>
        <w:rPr>
          <w:sz w:val="24"/>
          <w:szCs w:val="24"/>
        </w:rPr>
        <w:t xml:space="preserve"> – pomoc publiczna nie naruszająca konkurencji na rynku, której udzielnie nie wymaga notyfikacji Komisji Europejskiej.</w:t>
      </w:r>
    </w:p>
    <w:p w:rsidR="006C654F" w:rsidRDefault="0099004E" w:rsidP="009939C9">
      <w:pPr>
        <w:numPr>
          <w:ilvl w:val="0"/>
          <w:numId w:val="44"/>
        </w:numPr>
        <w:spacing w:after="0" w:line="312" w:lineRule="auto"/>
        <w:ind w:left="426" w:hanging="426"/>
        <w:jc w:val="both"/>
        <w:rPr>
          <w:sz w:val="24"/>
          <w:szCs w:val="24"/>
        </w:rPr>
      </w:pPr>
      <w:r>
        <w:rPr>
          <w:b/>
          <w:sz w:val="24"/>
          <w:szCs w:val="24"/>
        </w:rPr>
        <w:lastRenderedPageBreak/>
        <w:t>Komisja Rekrutacyjna</w:t>
      </w:r>
      <w:r>
        <w:rPr>
          <w:sz w:val="24"/>
          <w:szCs w:val="24"/>
        </w:rPr>
        <w:t xml:space="preserve"> - Komisja oceniająca przedstawione przez kandydatów </w:t>
      </w:r>
      <w:r>
        <w:rPr>
          <w:sz w:val="24"/>
          <w:szCs w:val="24"/>
        </w:rPr>
        <w:br/>
        <w:t>na Uczestnika Projektu dokumenty rekrutacyjne wraz z załącznikami, będącymi warunkiem udziału w Projekcie.</w:t>
      </w:r>
    </w:p>
    <w:p w:rsidR="006C654F" w:rsidRDefault="0099004E" w:rsidP="009939C9">
      <w:pPr>
        <w:numPr>
          <w:ilvl w:val="0"/>
          <w:numId w:val="44"/>
        </w:numPr>
        <w:spacing w:after="0" w:line="312" w:lineRule="auto"/>
        <w:ind w:left="426" w:hanging="426"/>
        <w:jc w:val="both"/>
        <w:rPr>
          <w:sz w:val="24"/>
          <w:szCs w:val="24"/>
        </w:rPr>
      </w:pPr>
      <w:r>
        <w:rPr>
          <w:b/>
          <w:sz w:val="24"/>
          <w:szCs w:val="24"/>
        </w:rPr>
        <w:t>Osoby prawne</w:t>
      </w:r>
      <w:r>
        <w:rPr>
          <w:sz w:val="24"/>
          <w:szCs w:val="24"/>
        </w:rPr>
        <w:t xml:space="preserve"> – podmioty posiadające osobowość prawną.</w:t>
      </w:r>
    </w:p>
    <w:p w:rsidR="006C654F" w:rsidRDefault="0099004E" w:rsidP="009939C9">
      <w:pPr>
        <w:numPr>
          <w:ilvl w:val="0"/>
          <w:numId w:val="44"/>
        </w:numPr>
        <w:spacing w:after="0" w:line="312" w:lineRule="auto"/>
        <w:ind w:left="426" w:hanging="426"/>
        <w:jc w:val="both"/>
        <w:rPr>
          <w:sz w:val="24"/>
          <w:szCs w:val="24"/>
        </w:rPr>
      </w:pPr>
      <w:r>
        <w:rPr>
          <w:b/>
          <w:color w:val="000000"/>
          <w:sz w:val="24"/>
          <w:szCs w:val="24"/>
        </w:rPr>
        <w:t>Podmiocie Ekonomii Społecznej</w:t>
      </w:r>
      <w:r>
        <w:rPr>
          <w:color w:val="000000"/>
          <w:sz w:val="24"/>
          <w:szCs w:val="24"/>
        </w:rPr>
        <w:t xml:space="preserve"> (PES)</w:t>
      </w:r>
      <w:r>
        <w:rPr>
          <w:b/>
          <w:color w:val="000000"/>
          <w:sz w:val="24"/>
          <w:szCs w:val="24"/>
        </w:rPr>
        <w:t xml:space="preserve"> </w:t>
      </w:r>
      <w:r>
        <w:rPr>
          <w:i/>
          <w:color w:val="000000"/>
          <w:sz w:val="24"/>
          <w:szCs w:val="24"/>
        </w:rPr>
        <w:t xml:space="preserve">- </w:t>
      </w:r>
      <w:r>
        <w:rPr>
          <w:color w:val="000000"/>
          <w:sz w:val="24"/>
          <w:szCs w:val="24"/>
        </w:rPr>
        <w:t xml:space="preserve">należy przez to rozumieć podmiot ekonomii społecznej, o którym mowa w art. 2 pkt 5 ustawy z dnia 5 sierpnia 2022 r. o ekonomii społecznej, </w:t>
      </w:r>
      <w:proofErr w:type="spellStart"/>
      <w:r>
        <w:rPr>
          <w:color w:val="000000"/>
          <w:sz w:val="24"/>
          <w:szCs w:val="24"/>
        </w:rPr>
        <w:t>tj</w:t>
      </w:r>
      <w:proofErr w:type="spellEnd"/>
      <w:r>
        <w:rPr>
          <w:color w:val="000000"/>
          <w:sz w:val="24"/>
          <w:szCs w:val="24"/>
        </w:rPr>
        <w:t>:</w:t>
      </w:r>
    </w:p>
    <w:p w:rsidR="006C654F" w:rsidRDefault="0099004E" w:rsidP="009939C9">
      <w:pPr>
        <w:numPr>
          <w:ilvl w:val="0"/>
          <w:numId w:val="69"/>
        </w:numPr>
        <w:spacing w:after="0" w:line="312" w:lineRule="auto"/>
        <w:jc w:val="both"/>
        <w:rPr>
          <w:color w:val="000000"/>
          <w:sz w:val="24"/>
          <w:szCs w:val="24"/>
        </w:rPr>
      </w:pPr>
      <w:r>
        <w:rPr>
          <w:color w:val="000000"/>
          <w:sz w:val="24"/>
          <w:szCs w:val="24"/>
        </w:rPr>
        <w:t>spółdzielnię socjalną,</w:t>
      </w:r>
    </w:p>
    <w:p w:rsidR="006C654F" w:rsidRDefault="0099004E" w:rsidP="009939C9">
      <w:pPr>
        <w:numPr>
          <w:ilvl w:val="0"/>
          <w:numId w:val="69"/>
        </w:numPr>
        <w:spacing w:after="0" w:line="312" w:lineRule="auto"/>
        <w:jc w:val="both"/>
        <w:rPr>
          <w:color w:val="000000"/>
          <w:sz w:val="24"/>
          <w:szCs w:val="24"/>
        </w:rPr>
      </w:pPr>
      <w:r>
        <w:rPr>
          <w:color w:val="000000"/>
          <w:sz w:val="24"/>
          <w:szCs w:val="24"/>
        </w:rPr>
        <w:t>warsztat terapii zajęciowej i zakład aktywności zawodowej,</w:t>
      </w:r>
    </w:p>
    <w:p w:rsidR="006C654F" w:rsidRDefault="0099004E" w:rsidP="009939C9">
      <w:pPr>
        <w:numPr>
          <w:ilvl w:val="0"/>
          <w:numId w:val="69"/>
        </w:numPr>
        <w:spacing w:after="0" w:line="312" w:lineRule="auto"/>
        <w:jc w:val="both"/>
        <w:rPr>
          <w:color w:val="000000"/>
          <w:sz w:val="24"/>
          <w:szCs w:val="24"/>
        </w:rPr>
      </w:pPr>
      <w:r>
        <w:rPr>
          <w:color w:val="000000"/>
          <w:sz w:val="24"/>
          <w:szCs w:val="24"/>
        </w:rPr>
        <w:t>centrum integracji społecznej i klub integracji społecznej,</w:t>
      </w:r>
    </w:p>
    <w:p w:rsidR="006C654F" w:rsidRDefault="0099004E" w:rsidP="009939C9">
      <w:pPr>
        <w:numPr>
          <w:ilvl w:val="0"/>
          <w:numId w:val="69"/>
        </w:numPr>
        <w:spacing w:after="0" w:line="312" w:lineRule="auto"/>
        <w:jc w:val="both"/>
        <w:rPr>
          <w:color w:val="000000"/>
          <w:sz w:val="24"/>
          <w:szCs w:val="24"/>
        </w:rPr>
      </w:pPr>
      <w:r>
        <w:rPr>
          <w:color w:val="000000"/>
          <w:sz w:val="24"/>
          <w:szCs w:val="24"/>
        </w:rPr>
        <w:t>spółdzielnię pracy, w tym spółdzielnię inwalidów i spółdzielnię niewidomych, oraz spółdzielnię produkcji rolnej,</w:t>
      </w:r>
    </w:p>
    <w:p w:rsidR="006C654F" w:rsidRDefault="0099004E" w:rsidP="009939C9">
      <w:pPr>
        <w:numPr>
          <w:ilvl w:val="0"/>
          <w:numId w:val="69"/>
        </w:numPr>
        <w:spacing w:after="0" w:line="312" w:lineRule="auto"/>
        <w:jc w:val="both"/>
        <w:rPr>
          <w:color w:val="000000"/>
          <w:sz w:val="24"/>
          <w:szCs w:val="24"/>
        </w:rPr>
      </w:pPr>
      <w:r>
        <w:rPr>
          <w:color w:val="000000"/>
          <w:sz w:val="24"/>
          <w:szCs w:val="24"/>
        </w:rPr>
        <w:t>organizację pozarządową, o której mowa w art. 3 ust. 2 ustawy z dnia 24 kwietnia 2003 r. o działalności pożytku publicznego i o wolontariacie (Dz. U. z 2023 r. poz. 571), z wyjątkiem partii politycznych, europejskich partii politycznych, związków zawodowych i organizacji pracodawców, samorządów zawodowych, fundacji utworzonych przez partie polityczne i europejskich fundacji politycznych,</w:t>
      </w:r>
    </w:p>
    <w:p w:rsidR="006C654F" w:rsidRDefault="0099004E" w:rsidP="009939C9">
      <w:pPr>
        <w:numPr>
          <w:ilvl w:val="0"/>
          <w:numId w:val="69"/>
        </w:numPr>
        <w:spacing w:after="0" w:line="312" w:lineRule="auto"/>
        <w:jc w:val="both"/>
        <w:rPr>
          <w:color w:val="000000"/>
          <w:sz w:val="24"/>
          <w:szCs w:val="24"/>
        </w:rPr>
      </w:pPr>
      <w:r>
        <w:rPr>
          <w:color w:val="000000"/>
          <w:sz w:val="24"/>
          <w:szCs w:val="24"/>
        </w:rPr>
        <w:t>podmiot, o którym mowa w art. 3 ust. 3 pkt 1, 2 lub 4 ustawy z dnia 24 kwietnia 2003 r. o działalności pożytku publicznego i o wolontariacie;</w:t>
      </w:r>
    </w:p>
    <w:p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Przedsiębiorstwie społecznym</w:t>
      </w:r>
      <w:r>
        <w:rPr>
          <w:color w:val="000000"/>
          <w:sz w:val="24"/>
          <w:szCs w:val="24"/>
        </w:rPr>
        <w:t xml:space="preserve"> (PS) – należy przez to rozumieć podmiot ekonomii społecznej, posiadający status przedsiębiorstwa społecznego, zgodnie z art. 3 ust. 1 ustawy z dnia 5 sierpnia 2022 r. o ekonomii społecznej. </w:t>
      </w:r>
    </w:p>
    <w:p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Indywidualnym planie reintegracyjnym</w:t>
      </w:r>
      <w:r>
        <w:rPr>
          <w:color w:val="000000"/>
          <w:sz w:val="24"/>
          <w:szCs w:val="24"/>
        </w:rPr>
        <w:t xml:space="preserve"> (IPR) – należy przez to rozumieć dokument, który został opracowany przez PS przy aktywnym uczestnictwie osoby zagrożonej wykluczeniem społecznym i ma na celu podnies</w:t>
      </w:r>
      <w:r w:rsidR="000940AC">
        <w:rPr>
          <w:color w:val="000000"/>
          <w:sz w:val="24"/>
          <w:szCs w:val="24"/>
        </w:rPr>
        <w:t>ienie kwalifikacji zawodowych i </w:t>
      </w:r>
      <w:r>
        <w:rPr>
          <w:color w:val="000000"/>
          <w:sz w:val="24"/>
          <w:szCs w:val="24"/>
        </w:rPr>
        <w:t>kompetencji społecznych tej osoby. IPR zawiera w szczególności informacje o sytuacji społecznej i zawodowej osoby zagrożonej wykluczeniem społecznym, planowanych działaniach z zakresu reintegracji społecznej i zawodowej, zakładanych efektach planowanych działań z zakresu reintegracji społecznej i zawodowej oraz sposobie ich oceny.</w:t>
      </w:r>
    </w:p>
    <w:p w:rsidR="006C654F" w:rsidRDefault="0099004E" w:rsidP="009939C9">
      <w:pPr>
        <w:numPr>
          <w:ilvl w:val="0"/>
          <w:numId w:val="44"/>
        </w:numPr>
        <w:spacing w:after="0" w:line="312" w:lineRule="auto"/>
        <w:ind w:left="426" w:hanging="426"/>
        <w:jc w:val="both"/>
        <w:rPr>
          <w:sz w:val="24"/>
          <w:szCs w:val="24"/>
        </w:rPr>
      </w:pPr>
      <w:r>
        <w:rPr>
          <w:b/>
          <w:sz w:val="24"/>
          <w:szCs w:val="24"/>
        </w:rPr>
        <w:t xml:space="preserve">Instytucje rynku pracy </w:t>
      </w:r>
      <w:r>
        <w:rPr>
          <w:sz w:val="24"/>
          <w:szCs w:val="24"/>
        </w:rPr>
        <w:t>- instytucje realizujące zadania na rzecz promocji zatrudnienia i przeciwdziałania bezrobociu, wskazane w ustawie z dnia 20 kwietnia 2004 r. o promocji zatrudnienia i instytucjach rynku pracy, tj. publiczne służby zatrudnienia, Ochotnicze Hufce Pracy, agencje zatrudnienia, instytucje szkoleniowe, instytucje dialogu społecznego oraz instytucje partnerstwa lokalnego.</w:t>
      </w:r>
    </w:p>
    <w:p w:rsidR="006C654F" w:rsidRDefault="0099004E" w:rsidP="009939C9">
      <w:pPr>
        <w:numPr>
          <w:ilvl w:val="0"/>
          <w:numId w:val="44"/>
        </w:numPr>
        <w:spacing w:after="0" w:line="312" w:lineRule="auto"/>
        <w:ind w:left="426" w:hanging="426"/>
        <w:jc w:val="both"/>
        <w:rPr>
          <w:sz w:val="24"/>
          <w:szCs w:val="24"/>
        </w:rPr>
      </w:pPr>
      <w:r>
        <w:rPr>
          <w:b/>
          <w:sz w:val="24"/>
          <w:szCs w:val="24"/>
        </w:rPr>
        <w:lastRenderedPageBreak/>
        <w:t xml:space="preserve">Instytucje pomocy i integracji społecznej </w:t>
      </w:r>
      <w:r>
        <w:rPr>
          <w:sz w:val="24"/>
          <w:szCs w:val="24"/>
        </w:rPr>
        <w:t>- jednostki organizacyjne pomocy społecznej określone w ustawie z dnia 12 marca 2004 r. o pomocy społecznej, jednostki organizacyjne wspierania rodziny i systemu pieczy zastępczej określone w ustawie z dnia 9 marca 2011 r. o wspieraniu rodziny i systemie pieczy zastępczej oraz jednostki zatrudnienia socjalnego, organizacje pozarządowe, działające w sferze pomocy i integracji społecznej, Zakłady Aktywności Zawodowej, podmioty wymienione w art. 3 ust. 3 pkt. 1 ustawy z dnia 24 kwietnia 2003 r. o pożytku publicznym i o wolontariacie, Warsztaty Terapii Zajęciowej i inne podmioty prowadzące działalność w sferze pomocy i integracji społecznej.</w:t>
      </w:r>
    </w:p>
    <w:p w:rsidR="006C654F" w:rsidRDefault="0099004E" w:rsidP="009939C9">
      <w:pPr>
        <w:numPr>
          <w:ilvl w:val="0"/>
          <w:numId w:val="44"/>
        </w:numPr>
        <w:spacing w:after="0" w:line="312" w:lineRule="auto"/>
        <w:ind w:left="426" w:hanging="426"/>
        <w:jc w:val="both"/>
        <w:rPr>
          <w:sz w:val="24"/>
          <w:szCs w:val="24"/>
        </w:rPr>
      </w:pPr>
      <w:r>
        <w:rPr>
          <w:b/>
          <w:sz w:val="24"/>
          <w:szCs w:val="24"/>
        </w:rPr>
        <w:t>Obszar wsparcia OWES/ teren działania OWES</w:t>
      </w:r>
      <w:r>
        <w:rPr>
          <w:sz w:val="24"/>
          <w:szCs w:val="24"/>
        </w:rPr>
        <w:t xml:space="preserve"> - obszar powiatów: bartoszyckiego, lidzbarskiego, mrągowskiego, kętrzyńskiego, olsztyńskiego i Miasta Olsztyn województwa warmińsko-mazurskiego.</w:t>
      </w:r>
    </w:p>
    <w:p w:rsidR="006C654F" w:rsidRDefault="0099004E">
      <w:pPr>
        <w:keepNext/>
        <w:spacing w:before="120" w:after="120" w:line="312" w:lineRule="auto"/>
        <w:ind w:left="425" w:hanging="425"/>
        <w:jc w:val="center"/>
        <w:rPr>
          <w:b/>
          <w:i/>
          <w:sz w:val="24"/>
          <w:szCs w:val="24"/>
        </w:rPr>
      </w:pPr>
      <w:bookmarkStart w:id="6" w:name="_heading=h.tyjcwt" w:colFirst="0" w:colLast="0"/>
      <w:bookmarkEnd w:id="6"/>
      <w:r>
        <w:rPr>
          <w:b/>
          <w:sz w:val="24"/>
          <w:szCs w:val="24"/>
        </w:rPr>
        <w:t>§ 2. INFORMACJE O PROJEKCIE</w:t>
      </w:r>
    </w:p>
    <w:p w:rsidR="006C654F" w:rsidRDefault="0099004E" w:rsidP="009939C9">
      <w:pPr>
        <w:numPr>
          <w:ilvl w:val="0"/>
          <w:numId w:val="60"/>
        </w:numPr>
        <w:spacing w:after="0" w:line="312" w:lineRule="auto"/>
        <w:ind w:left="426" w:hanging="426"/>
        <w:jc w:val="both"/>
        <w:rPr>
          <w:sz w:val="24"/>
          <w:szCs w:val="24"/>
        </w:rPr>
      </w:pPr>
      <w:r>
        <w:rPr>
          <w:sz w:val="24"/>
          <w:szCs w:val="24"/>
        </w:rPr>
        <w:t>Niniejszy Regulamin określa zasady oraz warunki uczestnictwa i korzystania ze wsparcia oferowanego w ramach projektu „Olsztyński Ośrodek Wsparcia Ekonomii Społecznej” oraz strukturę organizacyjną funkcjonowania OWES w Olsztynie.</w:t>
      </w:r>
    </w:p>
    <w:p w:rsidR="006C654F" w:rsidRDefault="0099004E" w:rsidP="009939C9">
      <w:pPr>
        <w:numPr>
          <w:ilvl w:val="0"/>
          <w:numId w:val="60"/>
        </w:numPr>
        <w:spacing w:after="0" w:line="312" w:lineRule="auto"/>
        <w:ind w:left="426" w:hanging="426"/>
        <w:jc w:val="both"/>
        <w:rPr>
          <w:sz w:val="24"/>
          <w:szCs w:val="24"/>
        </w:rPr>
      </w:pPr>
      <w:r>
        <w:rPr>
          <w:sz w:val="24"/>
          <w:szCs w:val="24"/>
        </w:rPr>
        <w:t xml:space="preserve">Celem projektu jest wzmocnienie rozwoju i udziału sektora ES w subregionie olsztyńskim w latach 2023-2029, poprzez stworzenie nowych miejsc pracy w PS dla osób długotrwale bezrobotnych, wykluczonych i zagrożonych wykluczeniem społecznym oraz zapewnienie kompleksowego wsparcia ukierunkowanego na rozwój PS. Powyższe jest zgodne z SZOP, </w:t>
      </w:r>
      <w:proofErr w:type="spellStart"/>
      <w:r>
        <w:rPr>
          <w:sz w:val="24"/>
          <w:szCs w:val="24"/>
        </w:rPr>
        <w:t>FEWiM</w:t>
      </w:r>
      <w:proofErr w:type="spellEnd"/>
      <w:r>
        <w:rPr>
          <w:sz w:val="24"/>
          <w:szCs w:val="24"/>
        </w:rPr>
        <w:t xml:space="preserve"> oraz Regulaminem wyboru projektów m.in. w zakresie:</w:t>
      </w:r>
    </w:p>
    <w:p w:rsidR="006C654F" w:rsidRDefault="0099004E" w:rsidP="009939C9">
      <w:pPr>
        <w:numPr>
          <w:ilvl w:val="0"/>
          <w:numId w:val="70"/>
        </w:numPr>
        <w:spacing w:after="0" w:line="312" w:lineRule="auto"/>
        <w:ind w:left="709"/>
        <w:jc w:val="both"/>
        <w:rPr>
          <w:sz w:val="24"/>
          <w:szCs w:val="24"/>
        </w:rPr>
      </w:pPr>
      <w:r>
        <w:rPr>
          <w:sz w:val="24"/>
          <w:szCs w:val="24"/>
        </w:rPr>
        <w:t>Celu Polityki 4: Europa o silniejszym wymiarze społecznym, bardziej sprzyjająca włączeniu społecznemu i wdrażająca Europejski filar praw socjalnych;</w:t>
      </w:r>
    </w:p>
    <w:p w:rsidR="006C654F" w:rsidRDefault="0099004E" w:rsidP="009939C9">
      <w:pPr>
        <w:numPr>
          <w:ilvl w:val="0"/>
          <w:numId w:val="70"/>
        </w:numPr>
        <w:spacing w:after="0" w:line="312" w:lineRule="auto"/>
        <w:ind w:left="709"/>
        <w:jc w:val="both"/>
        <w:rPr>
          <w:sz w:val="24"/>
          <w:szCs w:val="24"/>
        </w:rPr>
      </w:pPr>
      <w:r>
        <w:rPr>
          <w:sz w:val="24"/>
          <w:szCs w:val="24"/>
        </w:rPr>
        <w:t>Celu szczegółowego h): Wspieranie aktywnego włączenia społecznego w celu promowania równości szans, niedyskryminacji i aktywnego uczestnictwa, oraz zwiększanie zdolności do zatrudnienia, w szczególności grup w niekorzystnej sytuacji.</w:t>
      </w:r>
    </w:p>
    <w:p w:rsidR="006C654F" w:rsidRDefault="0099004E" w:rsidP="009939C9">
      <w:pPr>
        <w:numPr>
          <w:ilvl w:val="0"/>
          <w:numId w:val="60"/>
        </w:numPr>
        <w:spacing w:after="0" w:line="312" w:lineRule="auto"/>
        <w:ind w:left="426" w:hanging="426"/>
        <w:jc w:val="both"/>
        <w:rPr>
          <w:sz w:val="24"/>
          <w:szCs w:val="24"/>
        </w:rPr>
      </w:pPr>
      <w:r>
        <w:rPr>
          <w:sz w:val="24"/>
          <w:szCs w:val="24"/>
        </w:rPr>
        <w:t>Projekt kierowany jest do:</w:t>
      </w:r>
    </w:p>
    <w:p w:rsidR="006C654F" w:rsidRDefault="0099004E" w:rsidP="009939C9">
      <w:pPr>
        <w:numPr>
          <w:ilvl w:val="0"/>
          <w:numId w:val="71"/>
        </w:numPr>
        <w:spacing w:after="0" w:line="312" w:lineRule="auto"/>
        <w:ind w:left="851" w:hanging="425"/>
        <w:jc w:val="both"/>
        <w:rPr>
          <w:sz w:val="24"/>
          <w:szCs w:val="24"/>
        </w:rPr>
      </w:pPr>
      <w:r>
        <w:rPr>
          <w:sz w:val="24"/>
          <w:szCs w:val="24"/>
        </w:rPr>
        <w:t xml:space="preserve">Osób fizycznych zagrożonych wykluczeniem społecznym m.in.: osoby w wieku aktywności zawodowej, osoby bezrobotne zagrożone wykluczeniem społecznym w tym osoby z niepełnosprawnościami, kobiety o niskich kwalifikacjach, osoby 50+, osoby opuszczające zakłady karne, osoby bezdomne, osoby z terenów wiejskich, zam. Olsztyn i powiat: olsztyński, lidzbarski, bartoszycki, kętrzyński i mrągowski – w kontekście zmiany ich sytuacji życiowej, podniesienia wiary we własne możliwości, zdobycia wiedzy, umiejętności i kwalifikacji zawodowych pozwalających na podjęcie zatrudnienia w PS. Przede wszystkim osoby zagrożone ryzykiem ubóstwa i/lub </w:t>
      </w:r>
      <w:r>
        <w:rPr>
          <w:sz w:val="24"/>
          <w:szCs w:val="24"/>
        </w:rPr>
        <w:lastRenderedPageBreak/>
        <w:t>wykluczenia społecznego, które znajdują się w trudnej sytuacji społecznej, życiowej i zawodowej w tym osoby o znacznym lub umiarkowanym stopniu niepełnosprawności; pracownicy przedsiębiorstw społecznych.</w:t>
      </w:r>
    </w:p>
    <w:p w:rsidR="006C654F" w:rsidRDefault="0099004E" w:rsidP="009939C9">
      <w:pPr>
        <w:numPr>
          <w:ilvl w:val="0"/>
          <w:numId w:val="71"/>
        </w:numPr>
        <w:spacing w:after="0" w:line="312" w:lineRule="auto"/>
        <w:ind w:left="851" w:hanging="425"/>
        <w:jc w:val="both"/>
        <w:rPr>
          <w:sz w:val="24"/>
          <w:szCs w:val="24"/>
        </w:rPr>
      </w:pPr>
      <w:r>
        <w:rPr>
          <w:sz w:val="24"/>
          <w:szCs w:val="24"/>
        </w:rPr>
        <w:t>Podmiotów ekonomii społecznej, PS i ich pracowników. W szczególności przedsiębiorstw społecznych: w zakresie poprawy stabilności działań w procesie ekonomizacji lub restrukturyzacji, rozwoju i tworzenia miejsc pracy dla osób zagrożonych wykluczeniem społecznym w tym zwiększaniu zatrudnienia w PS. OWES zapewnia również wsparcie w tworzeniu IPR dla pracowników PS oraz PES ubiegających się o uzyskanie statusu PS.</w:t>
      </w:r>
    </w:p>
    <w:p w:rsidR="006C654F" w:rsidRDefault="0099004E" w:rsidP="009939C9">
      <w:pPr>
        <w:numPr>
          <w:ilvl w:val="0"/>
          <w:numId w:val="60"/>
        </w:numPr>
        <w:spacing w:after="0" w:line="312" w:lineRule="auto"/>
        <w:ind w:left="426"/>
        <w:jc w:val="both"/>
        <w:rPr>
          <w:sz w:val="24"/>
          <w:szCs w:val="24"/>
        </w:rPr>
      </w:pPr>
      <w:r>
        <w:rPr>
          <w:sz w:val="24"/>
          <w:szCs w:val="24"/>
        </w:rPr>
        <w:t>Wsparcie OWES jest oferowane w ramach trzech obszarów programowych. W ramach każdego z obszarów programowych funkcjonują zespoły, świadczące komplementarne usługi na rzecz Uczestników Projektu:</w:t>
      </w:r>
    </w:p>
    <w:p w:rsidR="006C654F" w:rsidRDefault="0099004E" w:rsidP="009939C9">
      <w:pPr>
        <w:numPr>
          <w:ilvl w:val="0"/>
          <w:numId w:val="72"/>
        </w:numPr>
        <w:spacing w:after="0" w:line="312" w:lineRule="auto"/>
        <w:jc w:val="both"/>
        <w:rPr>
          <w:sz w:val="24"/>
          <w:szCs w:val="24"/>
        </w:rPr>
      </w:pPr>
      <w:r>
        <w:rPr>
          <w:sz w:val="24"/>
          <w:szCs w:val="24"/>
        </w:rPr>
        <w:t>W ramach Centrum Przedsiębiorczości Społecznej:</w:t>
      </w:r>
    </w:p>
    <w:p w:rsidR="006C654F" w:rsidRDefault="0099004E" w:rsidP="009939C9">
      <w:pPr>
        <w:numPr>
          <w:ilvl w:val="0"/>
          <w:numId w:val="73"/>
        </w:numPr>
        <w:spacing w:after="0" w:line="312" w:lineRule="auto"/>
        <w:ind w:left="1134"/>
        <w:jc w:val="both"/>
        <w:rPr>
          <w:sz w:val="24"/>
          <w:szCs w:val="24"/>
        </w:rPr>
      </w:pPr>
      <w:r>
        <w:rPr>
          <w:sz w:val="24"/>
          <w:szCs w:val="24"/>
        </w:rPr>
        <w:t>Zespół ds. reintegracji,</w:t>
      </w:r>
    </w:p>
    <w:p w:rsidR="006C654F" w:rsidRDefault="0099004E" w:rsidP="009939C9">
      <w:pPr>
        <w:numPr>
          <w:ilvl w:val="0"/>
          <w:numId w:val="73"/>
        </w:numPr>
        <w:spacing w:after="0" w:line="312" w:lineRule="auto"/>
        <w:ind w:left="1134"/>
        <w:jc w:val="both"/>
        <w:rPr>
          <w:sz w:val="24"/>
          <w:szCs w:val="24"/>
        </w:rPr>
      </w:pPr>
      <w:r>
        <w:rPr>
          <w:sz w:val="24"/>
          <w:szCs w:val="24"/>
        </w:rPr>
        <w:t>Zespół ds. tworzenia PES/PS,</w:t>
      </w:r>
    </w:p>
    <w:p w:rsidR="006C654F" w:rsidRDefault="0099004E" w:rsidP="009939C9">
      <w:pPr>
        <w:numPr>
          <w:ilvl w:val="0"/>
          <w:numId w:val="73"/>
        </w:numPr>
        <w:spacing w:after="0" w:line="312" w:lineRule="auto"/>
        <w:ind w:left="1134"/>
        <w:jc w:val="both"/>
        <w:rPr>
          <w:sz w:val="24"/>
          <w:szCs w:val="24"/>
        </w:rPr>
      </w:pPr>
      <w:r>
        <w:rPr>
          <w:sz w:val="24"/>
          <w:szCs w:val="24"/>
        </w:rPr>
        <w:t>Zespół ds. wzmacniania PES/PS,</w:t>
      </w:r>
    </w:p>
    <w:p w:rsidR="006C654F" w:rsidRDefault="0099004E" w:rsidP="009939C9">
      <w:pPr>
        <w:numPr>
          <w:ilvl w:val="0"/>
          <w:numId w:val="73"/>
        </w:numPr>
        <w:spacing w:after="0" w:line="312" w:lineRule="auto"/>
        <w:ind w:left="1134"/>
        <w:jc w:val="both"/>
        <w:rPr>
          <w:sz w:val="24"/>
          <w:szCs w:val="24"/>
        </w:rPr>
      </w:pPr>
      <w:r>
        <w:rPr>
          <w:sz w:val="24"/>
          <w:szCs w:val="24"/>
        </w:rPr>
        <w:t>Zespół ds. współpracy z uczelniami i placówkami edukacyjnymi.</w:t>
      </w:r>
    </w:p>
    <w:p w:rsidR="006C654F" w:rsidRDefault="0099004E" w:rsidP="009939C9">
      <w:pPr>
        <w:numPr>
          <w:ilvl w:val="0"/>
          <w:numId w:val="72"/>
        </w:numPr>
        <w:spacing w:after="0" w:line="312" w:lineRule="auto"/>
        <w:jc w:val="both"/>
        <w:rPr>
          <w:sz w:val="24"/>
          <w:szCs w:val="24"/>
        </w:rPr>
      </w:pPr>
      <w:r>
        <w:rPr>
          <w:sz w:val="24"/>
          <w:szCs w:val="24"/>
        </w:rPr>
        <w:t>W ramach Inkubatorów Przedsiębiorczości Społecznej:</w:t>
      </w:r>
    </w:p>
    <w:p w:rsidR="006C654F" w:rsidRDefault="0099004E" w:rsidP="009939C9">
      <w:pPr>
        <w:numPr>
          <w:ilvl w:val="0"/>
          <w:numId w:val="96"/>
        </w:numPr>
        <w:spacing w:after="0" w:line="312" w:lineRule="auto"/>
        <w:jc w:val="both"/>
        <w:rPr>
          <w:sz w:val="24"/>
          <w:szCs w:val="24"/>
        </w:rPr>
      </w:pPr>
      <w:r>
        <w:rPr>
          <w:sz w:val="24"/>
          <w:szCs w:val="24"/>
        </w:rPr>
        <w:t>Zespół ds. animacji lokalnej,</w:t>
      </w:r>
    </w:p>
    <w:p w:rsidR="006C654F" w:rsidRDefault="0099004E" w:rsidP="009939C9">
      <w:pPr>
        <w:numPr>
          <w:ilvl w:val="0"/>
          <w:numId w:val="96"/>
        </w:numPr>
        <w:spacing w:after="0" w:line="312" w:lineRule="auto"/>
        <w:jc w:val="both"/>
        <w:rPr>
          <w:sz w:val="24"/>
          <w:szCs w:val="24"/>
        </w:rPr>
      </w:pPr>
      <w:r>
        <w:rPr>
          <w:sz w:val="24"/>
          <w:szCs w:val="24"/>
        </w:rPr>
        <w:t>Zespół ds. tworzenia partnerstw i sieciowania PES/PS.</w:t>
      </w:r>
    </w:p>
    <w:p w:rsidR="006C654F" w:rsidRDefault="0099004E" w:rsidP="009939C9">
      <w:pPr>
        <w:numPr>
          <w:ilvl w:val="0"/>
          <w:numId w:val="72"/>
        </w:numPr>
        <w:spacing w:after="0" w:line="312" w:lineRule="auto"/>
        <w:jc w:val="both"/>
        <w:rPr>
          <w:sz w:val="24"/>
          <w:szCs w:val="24"/>
        </w:rPr>
      </w:pPr>
      <w:r>
        <w:rPr>
          <w:sz w:val="24"/>
          <w:szCs w:val="24"/>
        </w:rPr>
        <w:t>W ramach Funduszu Przedsiębiorczości Społecznej:</w:t>
      </w:r>
    </w:p>
    <w:p w:rsidR="006C654F" w:rsidRDefault="0099004E" w:rsidP="009939C9">
      <w:pPr>
        <w:numPr>
          <w:ilvl w:val="0"/>
          <w:numId w:val="97"/>
        </w:numPr>
        <w:spacing w:after="0" w:line="312" w:lineRule="auto"/>
        <w:ind w:left="1134"/>
        <w:jc w:val="both"/>
        <w:rPr>
          <w:sz w:val="24"/>
          <w:szCs w:val="24"/>
        </w:rPr>
      </w:pPr>
      <w:r>
        <w:rPr>
          <w:sz w:val="24"/>
          <w:szCs w:val="24"/>
        </w:rPr>
        <w:t>Zespół ds. rozliczeń finansowych,</w:t>
      </w:r>
    </w:p>
    <w:p w:rsidR="006C654F" w:rsidRDefault="0099004E" w:rsidP="009939C9">
      <w:pPr>
        <w:numPr>
          <w:ilvl w:val="0"/>
          <w:numId w:val="97"/>
        </w:numPr>
        <w:spacing w:after="0" w:line="312" w:lineRule="auto"/>
        <w:ind w:left="1134"/>
        <w:jc w:val="both"/>
        <w:rPr>
          <w:sz w:val="24"/>
          <w:szCs w:val="24"/>
        </w:rPr>
      </w:pPr>
      <w:r>
        <w:rPr>
          <w:sz w:val="24"/>
          <w:szCs w:val="24"/>
        </w:rPr>
        <w:t>Zespół ds. wzmacniania PES/PS.</w:t>
      </w:r>
    </w:p>
    <w:p w:rsidR="006C654F" w:rsidRDefault="0099004E" w:rsidP="009939C9">
      <w:pPr>
        <w:numPr>
          <w:ilvl w:val="0"/>
          <w:numId w:val="60"/>
        </w:numPr>
        <w:spacing w:after="0" w:line="312" w:lineRule="auto"/>
        <w:ind w:left="426"/>
        <w:jc w:val="both"/>
        <w:rPr>
          <w:i/>
          <w:sz w:val="24"/>
          <w:szCs w:val="24"/>
        </w:rPr>
      </w:pPr>
      <w:r>
        <w:rPr>
          <w:sz w:val="24"/>
          <w:szCs w:val="24"/>
        </w:rPr>
        <w:t>W ramach OWES świadczone są następujące formy wsparcia:</w:t>
      </w:r>
    </w:p>
    <w:p w:rsidR="006C654F" w:rsidRDefault="0099004E" w:rsidP="009939C9">
      <w:pPr>
        <w:numPr>
          <w:ilvl w:val="0"/>
          <w:numId w:val="88"/>
        </w:numPr>
        <w:spacing w:after="0" w:line="312" w:lineRule="auto"/>
        <w:ind w:left="851" w:hanging="425"/>
        <w:jc w:val="both"/>
        <w:rPr>
          <w:sz w:val="24"/>
          <w:szCs w:val="24"/>
        </w:rPr>
      </w:pPr>
      <w:r>
        <w:rPr>
          <w:sz w:val="24"/>
          <w:szCs w:val="24"/>
        </w:rPr>
        <w:t>informacja;</w:t>
      </w:r>
    </w:p>
    <w:p w:rsidR="006C654F" w:rsidRDefault="0099004E" w:rsidP="009939C9">
      <w:pPr>
        <w:numPr>
          <w:ilvl w:val="0"/>
          <w:numId w:val="88"/>
        </w:numPr>
        <w:spacing w:after="0" w:line="312" w:lineRule="auto"/>
        <w:ind w:left="851" w:hanging="425"/>
        <w:jc w:val="both"/>
        <w:rPr>
          <w:sz w:val="24"/>
          <w:szCs w:val="24"/>
        </w:rPr>
      </w:pPr>
      <w:r>
        <w:rPr>
          <w:sz w:val="24"/>
          <w:szCs w:val="24"/>
        </w:rPr>
        <w:t>animacja;</w:t>
      </w:r>
    </w:p>
    <w:p w:rsidR="006C654F" w:rsidRDefault="0099004E" w:rsidP="009939C9">
      <w:pPr>
        <w:numPr>
          <w:ilvl w:val="0"/>
          <w:numId w:val="88"/>
        </w:numPr>
        <w:spacing w:after="0" w:line="312" w:lineRule="auto"/>
        <w:ind w:left="851" w:hanging="425"/>
        <w:jc w:val="both"/>
        <w:rPr>
          <w:sz w:val="24"/>
          <w:szCs w:val="24"/>
        </w:rPr>
      </w:pPr>
      <w:r>
        <w:rPr>
          <w:sz w:val="24"/>
          <w:szCs w:val="24"/>
        </w:rPr>
        <w:t>doradztwo;</w:t>
      </w:r>
    </w:p>
    <w:p w:rsidR="006C654F" w:rsidRDefault="0099004E" w:rsidP="009939C9">
      <w:pPr>
        <w:numPr>
          <w:ilvl w:val="0"/>
          <w:numId w:val="88"/>
        </w:numPr>
        <w:spacing w:after="0" w:line="312" w:lineRule="auto"/>
        <w:ind w:left="851" w:hanging="425"/>
        <w:jc w:val="both"/>
        <w:rPr>
          <w:sz w:val="24"/>
          <w:szCs w:val="24"/>
        </w:rPr>
      </w:pPr>
      <w:r>
        <w:rPr>
          <w:sz w:val="24"/>
          <w:szCs w:val="24"/>
        </w:rPr>
        <w:t>wsparcie reintegracyjne;</w:t>
      </w:r>
    </w:p>
    <w:p w:rsidR="006C654F" w:rsidRDefault="0099004E" w:rsidP="009939C9">
      <w:pPr>
        <w:numPr>
          <w:ilvl w:val="0"/>
          <w:numId w:val="88"/>
        </w:numPr>
        <w:spacing w:after="0" w:line="312" w:lineRule="auto"/>
        <w:ind w:left="851" w:hanging="425"/>
        <w:jc w:val="both"/>
        <w:rPr>
          <w:sz w:val="24"/>
          <w:szCs w:val="24"/>
        </w:rPr>
      </w:pPr>
      <w:r>
        <w:rPr>
          <w:sz w:val="24"/>
          <w:szCs w:val="24"/>
        </w:rPr>
        <w:t>usługi edukacyjne;</w:t>
      </w:r>
    </w:p>
    <w:p w:rsidR="006C654F" w:rsidRDefault="0099004E" w:rsidP="009939C9">
      <w:pPr>
        <w:numPr>
          <w:ilvl w:val="0"/>
          <w:numId w:val="88"/>
        </w:numPr>
        <w:spacing w:after="0" w:line="312" w:lineRule="auto"/>
        <w:ind w:left="851" w:hanging="425"/>
        <w:jc w:val="both"/>
        <w:rPr>
          <w:sz w:val="24"/>
          <w:szCs w:val="24"/>
        </w:rPr>
      </w:pPr>
      <w:r>
        <w:rPr>
          <w:sz w:val="24"/>
          <w:szCs w:val="24"/>
        </w:rPr>
        <w:t>usługi inkubacyjne (udostępnianie pomieszczeń i sprzętu, konsultacje, porady, animacja specjalistyczna);</w:t>
      </w:r>
    </w:p>
    <w:p w:rsidR="006C654F" w:rsidRDefault="0099004E" w:rsidP="009939C9">
      <w:pPr>
        <w:numPr>
          <w:ilvl w:val="0"/>
          <w:numId w:val="88"/>
        </w:numPr>
        <w:spacing w:after="0" w:line="312" w:lineRule="auto"/>
        <w:ind w:left="851" w:hanging="425"/>
        <w:jc w:val="both"/>
        <w:rPr>
          <w:sz w:val="24"/>
          <w:szCs w:val="24"/>
        </w:rPr>
      </w:pPr>
      <w:r>
        <w:rPr>
          <w:sz w:val="24"/>
          <w:szCs w:val="24"/>
        </w:rPr>
        <w:t>usługi wsparcia biznesowego;</w:t>
      </w:r>
    </w:p>
    <w:p w:rsidR="006C654F" w:rsidRDefault="0099004E" w:rsidP="009939C9">
      <w:pPr>
        <w:numPr>
          <w:ilvl w:val="0"/>
          <w:numId w:val="88"/>
        </w:numPr>
        <w:spacing w:after="0" w:line="312" w:lineRule="auto"/>
        <w:ind w:left="851" w:hanging="425"/>
        <w:jc w:val="both"/>
        <w:rPr>
          <w:sz w:val="24"/>
          <w:szCs w:val="24"/>
        </w:rPr>
      </w:pPr>
      <w:r>
        <w:rPr>
          <w:sz w:val="24"/>
          <w:szCs w:val="24"/>
        </w:rPr>
        <w:t>usługi specjalistyczne, w tym: prawne, księgowo-kadrowe,</w:t>
      </w:r>
      <w:sdt>
        <w:sdtPr>
          <w:tag w:val="goog_rdk_0"/>
          <w:id w:val="-1415011496"/>
        </w:sdtPr>
        <w:sdtEndPr/>
        <w:sdtContent/>
      </w:sdt>
      <w:r>
        <w:rPr>
          <w:sz w:val="24"/>
          <w:szCs w:val="24"/>
        </w:rPr>
        <w:t xml:space="preserve"> marketingowe, z zakresu zamówień publicznych i RODO;</w:t>
      </w:r>
    </w:p>
    <w:p w:rsidR="006C654F" w:rsidRDefault="0099004E" w:rsidP="009939C9">
      <w:pPr>
        <w:numPr>
          <w:ilvl w:val="0"/>
          <w:numId w:val="88"/>
        </w:numPr>
        <w:spacing w:after="0" w:line="312" w:lineRule="auto"/>
        <w:ind w:left="851" w:hanging="425"/>
        <w:jc w:val="both"/>
        <w:rPr>
          <w:sz w:val="24"/>
          <w:szCs w:val="24"/>
        </w:rPr>
      </w:pPr>
      <w:r>
        <w:rPr>
          <w:sz w:val="24"/>
          <w:szCs w:val="24"/>
        </w:rPr>
        <w:t>wsparcie finansowe i  na rzecz tworzenia</w:t>
      </w:r>
      <w:r w:rsidR="00DE0209">
        <w:rPr>
          <w:sz w:val="24"/>
          <w:szCs w:val="24"/>
        </w:rPr>
        <w:t xml:space="preserve"> i utrzymania</w:t>
      </w:r>
      <w:r>
        <w:rPr>
          <w:sz w:val="24"/>
          <w:szCs w:val="24"/>
        </w:rPr>
        <w:t xml:space="preserve"> miejsc pracy.</w:t>
      </w:r>
    </w:p>
    <w:p w:rsidR="006C654F" w:rsidRDefault="0099004E" w:rsidP="009939C9">
      <w:pPr>
        <w:numPr>
          <w:ilvl w:val="0"/>
          <w:numId w:val="60"/>
        </w:numPr>
        <w:spacing w:after="0" w:line="312" w:lineRule="auto"/>
        <w:ind w:left="426" w:hanging="426"/>
        <w:jc w:val="both"/>
        <w:rPr>
          <w:sz w:val="24"/>
          <w:szCs w:val="24"/>
        </w:rPr>
      </w:pPr>
      <w:r>
        <w:rPr>
          <w:sz w:val="24"/>
          <w:szCs w:val="24"/>
        </w:rPr>
        <w:lastRenderedPageBreak/>
        <w:t>Charakter poszczególnych obszarów programowych, usług oraz zasad korzystania z nich, opisany został w dalszej części niniejszego Regulaminu.</w:t>
      </w:r>
    </w:p>
    <w:p w:rsidR="006C654F" w:rsidRDefault="0099004E" w:rsidP="009939C9">
      <w:pPr>
        <w:numPr>
          <w:ilvl w:val="0"/>
          <w:numId w:val="60"/>
        </w:numPr>
        <w:spacing w:after="0" w:line="312" w:lineRule="auto"/>
        <w:ind w:left="426" w:hanging="426"/>
        <w:jc w:val="both"/>
        <w:rPr>
          <w:i/>
          <w:sz w:val="24"/>
          <w:szCs w:val="24"/>
        </w:rPr>
      </w:pPr>
      <w:bookmarkStart w:id="7" w:name="_heading=h.3dy6vkm" w:colFirst="0" w:colLast="0"/>
      <w:bookmarkEnd w:id="7"/>
      <w:r>
        <w:rPr>
          <w:b/>
          <w:sz w:val="24"/>
          <w:szCs w:val="24"/>
          <w:u w:val="single"/>
        </w:rPr>
        <w:t>Wsparcie świadczone przez Ośrodek jest bezpłatne</w:t>
      </w:r>
      <w:r>
        <w:rPr>
          <w:sz w:val="24"/>
          <w:szCs w:val="24"/>
        </w:rPr>
        <w:t xml:space="preserve">. W przypadku podmiotów ekonomii społecznej prowadzących działalność gospodarczą, wsparcie udzielane jest zgodnie </w:t>
      </w:r>
      <w:r>
        <w:rPr>
          <w:sz w:val="24"/>
          <w:szCs w:val="24"/>
        </w:rPr>
        <w:br/>
        <w:t>z przepisami udzielania pomocy de minimis.</w:t>
      </w:r>
    </w:p>
    <w:p w:rsidR="006C654F" w:rsidRDefault="006C654F">
      <w:pPr>
        <w:spacing w:after="0" w:line="312" w:lineRule="auto"/>
        <w:ind w:left="426"/>
        <w:jc w:val="both"/>
        <w:rPr>
          <w:i/>
          <w:sz w:val="24"/>
          <w:szCs w:val="24"/>
        </w:rPr>
      </w:pPr>
    </w:p>
    <w:p w:rsidR="006C654F" w:rsidRDefault="0099004E">
      <w:pPr>
        <w:keepNext/>
        <w:spacing w:after="120" w:line="312" w:lineRule="auto"/>
        <w:ind w:left="425" w:hanging="425"/>
        <w:jc w:val="center"/>
        <w:rPr>
          <w:b/>
          <w:sz w:val="24"/>
          <w:szCs w:val="24"/>
        </w:rPr>
      </w:pPr>
      <w:bookmarkStart w:id="8" w:name="_heading=h.1t3h5sf" w:colFirst="0" w:colLast="0"/>
      <w:bookmarkEnd w:id="8"/>
      <w:r>
        <w:rPr>
          <w:b/>
          <w:sz w:val="24"/>
          <w:szCs w:val="24"/>
        </w:rPr>
        <w:t>ROZDZIAŁ II UCZESTNICTWO W PROJEKCIE</w:t>
      </w:r>
    </w:p>
    <w:p w:rsidR="006C654F" w:rsidRDefault="0099004E">
      <w:pPr>
        <w:keepNext/>
        <w:spacing w:before="120" w:after="120" w:line="312" w:lineRule="auto"/>
        <w:ind w:left="425" w:hanging="425"/>
        <w:jc w:val="center"/>
        <w:rPr>
          <w:b/>
          <w:i/>
          <w:sz w:val="24"/>
          <w:szCs w:val="24"/>
        </w:rPr>
      </w:pPr>
      <w:bookmarkStart w:id="9" w:name="_heading=h.4d34og8" w:colFirst="0" w:colLast="0"/>
      <w:bookmarkEnd w:id="9"/>
      <w:r>
        <w:rPr>
          <w:b/>
          <w:sz w:val="24"/>
          <w:szCs w:val="24"/>
        </w:rPr>
        <w:t xml:space="preserve">§ 3. </w:t>
      </w:r>
      <w:sdt>
        <w:sdtPr>
          <w:tag w:val="goog_rdk_1"/>
          <w:id w:val="746385685"/>
        </w:sdtPr>
        <w:sdtEndPr/>
        <w:sdtContent/>
      </w:sdt>
      <w:r>
        <w:rPr>
          <w:b/>
          <w:sz w:val="24"/>
          <w:szCs w:val="24"/>
        </w:rPr>
        <w:t>KWALIFIKOWALNOŚĆ UCZESTNIKÓW PROJEKTU</w:t>
      </w:r>
    </w:p>
    <w:p w:rsidR="006C654F" w:rsidRPr="00A65B37" w:rsidRDefault="0099004E" w:rsidP="009939C9">
      <w:pPr>
        <w:pStyle w:val="Akapitzlist"/>
        <w:numPr>
          <w:ilvl w:val="0"/>
          <w:numId w:val="113"/>
        </w:numPr>
        <w:spacing w:after="0" w:line="312" w:lineRule="auto"/>
        <w:jc w:val="both"/>
        <w:rPr>
          <w:sz w:val="24"/>
          <w:szCs w:val="24"/>
        </w:rPr>
      </w:pPr>
      <w:r w:rsidRPr="00A65B37">
        <w:rPr>
          <w:sz w:val="24"/>
          <w:szCs w:val="24"/>
        </w:rPr>
        <w:t>Uczestnikami Projektu Olsztyński Ośrod</w:t>
      </w:r>
      <w:r w:rsidR="00A65B37" w:rsidRPr="00A65B37">
        <w:rPr>
          <w:sz w:val="24"/>
          <w:szCs w:val="24"/>
        </w:rPr>
        <w:t>ek</w:t>
      </w:r>
      <w:r w:rsidRPr="00A65B37">
        <w:rPr>
          <w:sz w:val="24"/>
          <w:szCs w:val="24"/>
        </w:rPr>
        <w:t xml:space="preserve"> Wsparcia Ekonomii Społecznej  mogą zostać:</w:t>
      </w:r>
    </w:p>
    <w:p w:rsidR="006C654F" w:rsidRDefault="0099004E" w:rsidP="009939C9">
      <w:pPr>
        <w:numPr>
          <w:ilvl w:val="0"/>
          <w:numId w:val="80"/>
        </w:numPr>
        <w:spacing w:after="0" w:line="312" w:lineRule="auto"/>
        <w:ind w:left="1134" w:hanging="425"/>
        <w:jc w:val="both"/>
        <w:rPr>
          <w:sz w:val="24"/>
          <w:szCs w:val="24"/>
        </w:rPr>
      </w:pPr>
      <w:r>
        <w:rPr>
          <w:sz w:val="24"/>
          <w:szCs w:val="24"/>
        </w:rPr>
        <w:t xml:space="preserve">osoby fizyczne, które z własnej inicjatywy zamierzają uzyskać wiedzę i umiejętności potrzebne do założenia i/lub prowadzenia działalności gospodarczej w sektorze ekonomii społecznej. W Projekcie przewidziano wsparcie dla osób fizycznych będących członkami grup inicjatywnych </w:t>
      </w:r>
      <w:sdt>
        <w:sdtPr>
          <w:tag w:val="goog_rdk_2"/>
          <w:id w:val="-1333684274"/>
        </w:sdtPr>
        <w:sdtEndPr/>
        <w:sdtContent/>
      </w:sdt>
      <w:r>
        <w:rPr>
          <w:sz w:val="24"/>
          <w:szCs w:val="24"/>
        </w:rPr>
        <w:t>nowoutworzonych PES/PS, w tym zagrożonych wykluczeniem społecznym;</w:t>
      </w:r>
    </w:p>
    <w:p w:rsidR="006C654F" w:rsidRDefault="0099004E" w:rsidP="009939C9">
      <w:pPr>
        <w:numPr>
          <w:ilvl w:val="0"/>
          <w:numId w:val="80"/>
        </w:numPr>
        <w:spacing w:after="0" w:line="312" w:lineRule="auto"/>
        <w:ind w:left="1134" w:hanging="425"/>
        <w:jc w:val="both"/>
        <w:rPr>
          <w:sz w:val="24"/>
          <w:szCs w:val="24"/>
        </w:rPr>
      </w:pPr>
      <w:r>
        <w:rPr>
          <w:sz w:val="24"/>
          <w:szCs w:val="24"/>
        </w:rPr>
        <w:t>osoby prawne, posiadające siedzibę, zarejestrowany oddział lub inną prawnie dozwoloną jednostkę organizacyjną na obszarze działania OWES, zainteresowane uzyskaniem wiedzy i umiejętności potrzebnych do założenia i/lub prowadzenia działalności gospodarczej w sektorze ekonomii społecznej, w tym w formie spółdzielni socjalnych osób prawnych;</w:t>
      </w:r>
    </w:p>
    <w:p w:rsidR="006C654F" w:rsidRDefault="0099004E" w:rsidP="009939C9">
      <w:pPr>
        <w:numPr>
          <w:ilvl w:val="0"/>
          <w:numId w:val="80"/>
        </w:numPr>
        <w:spacing w:after="0" w:line="312" w:lineRule="auto"/>
        <w:ind w:left="1134" w:hanging="425"/>
        <w:jc w:val="both"/>
        <w:rPr>
          <w:sz w:val="24"/>
          <w:szCs w:val="24"/>
        </w:rPr>
      </w:pPr>
      <w:r>
        <w:rPr>
          <w:sz w:val="24"/>
          <w:szCs w:val="24"/>
        </w:rPr>
        <w:t>Podmioty Ekonomii Społecznej (PES), posiadające siedzibę, zarejestrowany oddział lub inną prawnie dozwoloną jednostkę organizacyjną na obszarze działania OWES, będące nowo utworzonymi podmiotami lub podmiotami istniejącymi, chcącymi uzyskać status PS;</w:t>
      </w:r>
    </w:p>
    <w:p w:rsidR="006C654F" w:rsidRDefault="0099004E" w:rsidP="009939C9">
      <w:pPr>
        <w:numPr>
          <w:ilvl w:val="0"/>
          <w:numId w:val="80"/>
        </w:numPr>
        <w:spacing w:after="0" w:line="312" w:lineRule="auto"/>
        <w:ind w:left="1134" w:hanging="425"/>
        <w:jc w:val="both"/>
        <w:rPr>
          <w:sz w:val="24"/>
          <w:szCs w:val="24"/>
        </w:rPr>
      </w:pPr>
      <w:r>
        <w:rPr>
          <w:sz w:val="24"/>
          <w:szCs w:val="24"/>
        </w:rPr>
        <w:t>Przedsiębiorstwa Społeczne, posiadające siedzibę, zarejestrowany oddział lub inną prawnie dozwoloną jednostkę organizacyjną na obszarze działania OWES, będące nowoutworzonymi podmiotami lub podmiotami istniejącymi, chcące utworzyć nowe miejsca pracy;</w:t>
      </w:r>
    </w:p>
    <w:p w:rsidR="006C654F" w:rsidRPr="00A65B37" w:rsidRDefault="0099004E" w:rsidP="009939C9">
      <w:pPr>
        <w:numPr>
          <w:ilvl w:val="0"/>
          <w:numId w:val="80"/>
        </w:numPr>
        <w:spacing w:after="0" w:line="312" w:lineRule="auto"/>
        <w:ind w:left="1134" w:hanging="425"/>
        <w:jc w:val="both"/>
        <w:rPr>
          <w:sz w:val="24"/>
          <w:szCs w:val="24"/>
        </w:rPr>
      </w:pPr>
      <w:r w:rsidRPr="00A65B37">
        <w:rPr>
          <w:sz w:val="24"/>
          <w:szCs w:val="24"/>
        </w:rPr>
        <w:t>Przedstawiciele JST, instytucji rynku pracy oraz pomocy i integracji społecznej, których siedziba mieści się na obszarze działania OWES, wspierające osoby zagrożone wykluczeniem społecznym;</w:t>
      </w:r>
    </w:p>
    <w:p w:rsidR="006C654F" w:rsidRPr="00A65B37" w:rsidRDefault="0099004E" w:rsidP="009939C9">
      <w:pPr>
        <w:numPr>
          <w:ilvl w:val="0"/>
          <w:numId w:val="80"/>
        </w:numPr>
        <w:spacing w:after="0" w:line="312" w:lineRule="auto"/>
        <w:ind w:left="1134" w:hanging="425"/>
        <w:jc w:val="both"/>
        <w:rPr>
          <w:sz w:val="24"/>
          <w:szCs w:val="24"/>
        </w:rPr>
      </w:pPr>
      <w:r w:rsidRPr="00A65B37">
        <w:rPr>
          <w:sz w:val="24"/>
          <w:szCs w:val="24"/>
        </w:rPr>
        <w:t>Przedsiębiorstwa sfery gospodarczej, posiadające siedzibę, zarejestrowany oddział lub inną prawnie dozwoloną jednostkę organizacyjną na obszarze działania OWES, chcące przekształcić się w przedsiębiorstwo społeczne.</w:t>
      </w:r>
    </w:p>
    <w:p w:rsidR="00E151A6" w:rsidRDefault="00A65B37" w:rsidP="009939C9">
      <w:pPr>
        <w:pStyle w:val="Akapitzlist"/>
        <w:numPr>
          <w:ilvl w:val="0"/>
          <w:numId w:val="113"/>
        </w:numPr>
        <w:spacing w:after="0" w:line="312" w:lineRule="auto"/>
        <w:jc w:val="both"/>
        <w:rPr>
          <w:sz w:val="24"/>
          <w:szCs w:val="24"/>
        </w:rPr>
      </w:pPr>
      <w:r>
        <w:rPr>
          <w:sz w:val="24"/>
          <w:szCs w:val="24"/>
        </w:rPr>
        <w:lastRenderedPageBreak/>
        <w:t>Beneficjentami Projektu Olsztyński Ośrodek Wsparcia Ekonomii Społecznej mogą zostać następujące</w:t>
      </w:r>
      <w:r w:rsidRPr="00A65B37">
        <w:rPr>
          <w:sz w:val="24"/>
          <w:szCs w:val="24"/>
        </w:rPr>
        <w:t xml:space="preserve"> grup</w:t>
      </w:r>
      <w:r>
        <w:rPr>
          <w:sz w:val="24"/>
          <w:szCs w:val="24"/>
        </w:rPr>
        <w:t>y</w:t>
      </w:r>
      <w:r w:rsidR="00E151A6">
        <w:rPr>
          <w:sz w:val="24"/>
          <w:szCs w:val="24"/>
        </w:rPr>
        <w:t xml:space="preserve"> odbiorców ubiegających się o wsparcie w zakresie tworzenia miejsc pracy:</w:t>
      </w:r>
    </w:p>
    <w:p w:rsidR="00E151A6" w:rsidRDefault="00A65B37" w:rsidP="009939C9">
      <w:pPr>
        <w:pStyle w:val="Akapitzlist"/>
        <w:numPr>
          <w:ilvl w:val="0"/>
          <w:numId w:val="114"/>
        </w:numPr>
        <w:spacing w:after="0" w:line="312" w:lineRule="auto"/>
        <w:ind w:left="1134" w:hanging="425"/>
        <w:jc w:val="both"/>
        <w:rPr>
          <w:sz w:val="24"/>
          <w:szCs w:val="24"/>
        </w:rPr>
      </w:pPr>
      <w:r w:rsidRPr="00E151A6">
        <w:rPr>
          <w:sz w:val="24"/>
          <w:szCs w:val="24"/>
        </w:rPr>
        <w:t>osoby zagrożone wykluczeniem społecznym w rozumieniu ustawy z dnia 5 sierpnia 2022 r. o ekonomii społecznej.</w:t>
      </w:r>
    </w:p>
    <w:p w:rsidR="00E151A6" w:rsidRDefault="00A65B37" w:rsidP="009939C9">
      <w:pPr>
        <w:pStyle w:val="Akapitzlist"/>
        <w:numPr>
          <w:ilvl w:val="0"/>
          <w:numId w:val="114"/>
        </w:numPr>
        <w:spacing w:after="0" w:line="312" w:lineRule="auto"/>
        <w:ind w:left="1134" w:hanging="425"/>
        <w:jc w:val="both"/>
        <w:rPr>
          <w:sz w:val="24"/>
          <w:szCs w:val="24"/>
        </w:rPr>
      </w:pPr>
      <w:r w:rsidRPr="00E151A6">
        <w:rPr>
          <w:sz w:val="24"/>
          <w:szCs w:val="24"/>
        </w:rPr>
        <w:t>podmioty ekonomii społecznej i ich pracownicy, w szczególności przedsiębiorstwa społeczne.</w:t>
      </w:r>
    </w:p>
    <w:p w:rsidR="00A65B37" w:rsidRPr="00E151A6" w:rsidRDefault="00A65B37" w:rsidP="009939C9">
      <w:pPr>
        <w:pStyle w:val="Akapitzlist"/>
        <w:numPr>
          <w:ilvl w:val="0"/>
          <w:numId w:val="113"/>
        </w:numPr>
        <w:spacing w:after="0" w:line="312" w:lineRule="auto"/>
        <w:jc w:val="both"/>
        <w:rPr>
          <w:sz w:val="24"/>
          <w:szCs w:val="24"/>
        </w:rPr>
      </w:pPr>
      <w:r w:rsidRPr="00E151A6">
        <w:rPr>
          <w:sz w:val="24"/>
          <w:szCs w:val="24"/>
        </w:rPr>
        <w:t>Projekt przewiduje preferencje uczestnictwa wskazanych osób:</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bezrobotnych długotrwale, o których mowa w ustaw</w:t>
      </w:r>
      <w:r w:rsidR="000940AC">
        <w:rPr>
          <w:sz w:val="24"/>
          <w:szCs w:val="24"/>
        </w:rPr>
        <w:t>ie z dnia 20 kwietnia 2004 r. o </w:t>
      </w:r>
      <w:r w:rsidRPr="00E151A6">
        <w:rPr>
          <w:sz w:val="24"/>
          <w:szCs w:val="24"/>
        </w:rPr>
        <w:t>promocji zatrudnienia i instytucjach rynku pracy,</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osób niepełnosprawnych w rozumieniu usta</w:t>
      </w:r>
      <w:r w:rsidR="000940AC">
        <w:rPr>
          <w:sz w:val="24"/>
          <w:szCs w:val="24"/>
        </w:rPr>
        <w:t>wy z dnia 27 sierpnia 1997 r. o </w:t>
      </w:r>
      <w:r w:rsidRPr="00E151A6">
        <w:rPr>
          <w:sz w:val="24"/>
          <w:szCs w:val="24"/>
        </w:rPr>
        <w:t>rehabilitacji zawodowej i społecznej oraz zatrudnianiu osób niepełnosprawnych,</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absolwentów centrum integracji społecznej oraz absolwentów klubu integracji społecznej, o których mowa w ustawie z dnia 13 czerwca 2003 r. o zatrudnieniu socjalnym,</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osób uprawnionych do specjalnego zasiłku</w:t>
      </w:r>
      <w:r w:rsidR="000940AC">
        <w:rPr>
          <w:sz w:val="24"/>
          <w:szCs w:val="24"/>
        </w:rPr>
        <w:t xml:space="preserve"> opiekuńczego, o których mowa w </w:t>
      </w:r>
      <w:r w:rsidRPr="00E151A6">
        <w:rPr>
          <w:sz w:val="24"/>
          <w:szCs w:val="24"/>
        </w:rPr>
        <w:t>ustawie z dnia 28 listopada 2003 r. o świadczeniach rodzinnych,</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osób usamodzielnianych, o których mowa w ust</w:t>
      </w:r>
      <w:r w:rsidR="000940AC">
        <w:rPr>
          <w:sz w:val="24"/>
          <w:szCs w:val="24"/>
        </w:rPr>
        <w:t>awie z dnia 9 czerwca 2011 r. o </w:t>
      </w:r>
      <w:r w:rsidRPr="00E151A6">
        <w:rPr>
          <w:sz w:val="24"/>
          <w:szCs w:val="24"/>
        </w:rPr>
        <w:t>wspieraniu rodziny i systemie pieczy zastępczej oraz ustawie z dnia 12 marca 2004 r. o pomocy społecznej,</w:t>
      </w:r>
    </w:p>
    <w:p w:rsidR="00E151A6" w:rsidRDefault="00A65B37" w:rsidP="009939C9">
      <w:pPr>
        <w:pStyle w:val="Akapitzlist"/>
        <w:numPr>
          <w:ilvl w:val="0"/>
          <w:numId w:val="115"/>
        </w:numPr>
        <w:spacing w:after="0" w:line="312" w:lineRule="auto"/>
        <w:jc w:val="both"/>
        <w:rPr>
          <w:sz w:val="24"/>
          <w:szCs w:val="24"/>
        </w:rPr>
      </w:pPr>
      <w:r w:rsidRPr="00E151A6">
        <w:rPr>
          <w:sz w:val="24"/>
          <w:szCs w:val="24"/>
        </w:rPr>
        <w:t>osób z zaburzeniami psychicznymi, o których mowa w ustawie z dnia 19 sierpnia 1994 r. o ochronie zdrowia psychicznego,</w:t>
      </w:r>
    </w:p>
    <w:p w:rsidR="00A65B37" w:rsidRPr="00E151A6" w:rsidRDefault="00A65B37" w:rsidP="009939C9">
      <w:pPr>
        <w:pStyle w:val="Akapitzlist"/>
        <w:numPr>
          <w:ilvl w:val="0"/>
          <w:numId w:val="115"/>
        </w:numPr>
        <w:spacing w:after="0" w:line="312" w:lineRule="auto"/>
        <w:jc w:val="both"/>
        <w:rPr>
          <w:sz w:val="24"/>
          <w:szCs w:val="24"/>
        </w:rPr>
      </w:pPr>
      <w:r w:rsidRPr="00E151A6">
        <w:rPr>
          <w:sz w:val="24"/>
          <w:szCs w:val="24"/>
        </w:rPr>
        <w:t>osób, która uzyskały w Rzeczypospolitej Polskiej status uchodźcy lub ochronę uzupełniającą.</w:t>
      </w:r>
    </w:p>
    <w:p w:rsidR="006C654F" w:rsidRPr="00E151A6" w:rsidRDefault="0099004E" w:rsidP="009939C9">
      <w:pPr>
        <w:pStyle w:val="Akapitzlist"/>
        <w:numPr>
          <w:ilvl w:val="0"/>
          <w:numId w:val="113"/>
        </w:numPr>
        <w:spacing w:after="0" w:line="312" w:lineRule="auto"/>
        <w:jc w:val="both"/>
        <w:rPr>
          <w:sz w:val="24"/>
          <w:szCs w:val="24"/>
        </w:rPr>
      </w:pPr>
      <w:r w:rsidRPr="00E151A6">
        <w:rPr>
          <w:sz w:val="24"/>
          <w:szCs w:val="24"/>
        </w:rPr>
        <w:t>Warunkiem uczestnictwa w Projekcie jest:</w:t>
      </w:r>
    </w:p>
    <w:p w:rsidR="006C654F" w:rsidRDefault="0099004E" w:rsidP="009939C9">
      <w:pPr>
        <w:numPr>
          <w:ilvl w:val="0"/>
          <w:numId w:val="81"/>
        </w:numPr>
        <w:spacing w:after="0" w:line="312" w:lineRule="auto"/>
        <w:ind w:left="1134" w:hanging="425"/>
        <w:jc w:val="both"/>
        <w:rPr>
          <w:sz w:val="24"/>
          <w:szCs w:val="24"/>
        </w:rPr>
      </w:pPr>
      <w:r>
        <w:rPr>
          <w:sz w:val="24"/>
          <w:szCs w:val="24"/>
        </w:rPr>
        <w:t>Zapoznanie się z niniejszym Regulaminem i akceptacja jego zapisów;</w:t>
      </w:r>
    </w:p>
    <w:p w:rsidR="006C654F" w:rsidRDefault="0099004E" w:rsidP="009939C9">
      <w:pPr>
        <w:numPr>
          <w:ilvl w:val="0"/>
          <w:numId w:val="81"/>
        </w:numPr>
        <w:spacing w:after="0" w:line="312" w:lineRule="auto"/>
        <w:ind w:left="1134" w:hanging="425"/>
        <w:jc w:val="both"/>
        <w:rPr>
          <w:sz w:val="24"/>
          <w:szCs w:val="24"/>
        </w:rPr>
      </w:pPr>
      <w:r>
        <w:rPr>
          <w:sz w:val="24"/>
          <w:szCs w:val="24"/>
        </w:rPr>
        <w:t>Przynależność do jednej z grup docelowych Projektu określonych w niniejszym Regulaminie;</w:t>
      </w:r>
    </w:p>
    <w:p w:rsidR="006C654F" w:rsidRDefault="0099004E" w:rsidP="009939C9">
      <w:pPr>
        <w:numPr>
          <w:ilvl w:val="0"/>
          <w:numId w:val="81"/>
        </w:numPr>
        <w:spacing w:after="0" w:line="312" w:lineRule="auto"/>
        <w:ind w:left="1134" w:hanging="425"/>
        <w:jc w:val="both"/>
        <w:rPr>
          <w:sz w:val="24"/>
          <w:szCs w:val="24"/>
        </w:rPr>
      </w:pPr>
      <w:r>
        <w:rPr>
          <w:sz w:val="24"/>
          <w:szCs w:val="24"/>
        </w:rPr>
        <w:t xml:space="preserve">Pozytywne przejście procedury rekrutacyjnej (określonej w </w:t>
      </w:r>
      <w:r w:rsidRPr="00E022CC">
        <w:rPr>
          <w:sz w:val="24"/>
          <w:szCs w:val="24"/>
        </w:rPr>
        <w:t>Rozdziale VII</w:t>
      </w:r>
      <w:r>
        <w:rPr>
          <w:sz w:val="24"/>
          <w:szCs w:val="24"/>
        </w:rPr>
        <w:t xml:space="preserve"> niniejszego Regulaminu) i zakwalifikowanie do Projektu przez Komisję Rekrutacyjną;</w:t>
      </w:r>
    </w:p>
    <w:p w:rsidR="006C654F" w:rsidRDefault="0099004E" w:rsidP="009939C9">
      <w:pPr>
        <w:numPr>
          <w:ilvl w:val="0"/>
          <w:numId w:val="81"/>
        </w:numPr>
        <w:spacing w:after="0" w:line="312" w:lineRule="auto"/>
        <w:ind w:left="1134" w:hanging="425"/>
        <w:jc w:val="both"/>
        <w:rPr>
          <w:sz w:val="24"/>
          <w:szCs w:val="24"/>
        </w:rPr>
      </w:pPr>
      <w:r>
        <w:rPr>
          <w:sz w:val="24"/>
          <w:szCs w:val="24"/>
        </w:rPr>
        <w:t>Spełnienie wymogów kwalifikowalności i dopełnienie wszystkich formalności procedury rekrutacyjnej dla danego rodzaju wsparcia, uzyskanego z OWES;</w:t>
      </w:r>
    </w:p>
    <w:p w:rsidR="006C654F" w:rsidRDefault="0099004E" w:rsidP="009939C9">
      <w:pPr>
        <w:numPr>
          <w:ilvl w:val="0"/>
          <w:numId w:val="81"/>
        </w:numPr>
        <w:spacing w:after="0" w:line="312" w:lineRule="auto"/>
        <w:ind w:left="1134" w:hanging="425"/>
        <w:jc w:val="both"/>
        <w:rPr>
          <w:sz w:val="24"/>
          <w:szCs w:val="24"/>
        </w:rPr>
      </w:pPr>
      <w:r>
        <w:rPr>
          <w:sz w:val="24"/>
          <w:szCs w:val="24"/>
        </w:rPr>
        <w:t>Podpisanie i złożenie wszelkich dokumentów, wymienionych w dalszej części Regulaminu.</w:t>
      </w:r>
    </w:p>
    <w:p w:rsidR="006C654F" w:rsidRPr="00E022CC" w:rsidRDefault="0099004E" w:rsidP="009939C9">
      <w:pPr>
        <w:pStyle w:val="Akapitzlist"/>
        <w:numPr>
          <w:ilvl w:val="0"/>
          <w:numId w:val="113"/>
        </w:numPr>
        <w:spacing w:after="0" w:line="312" w:lineRule="auto"/>
        <w:jc w:val="both"/>
        <w:rPr>
          <w:sz w:val="24"/>
          <w:szCs w:val="24"/>
        </w:rPr>
      </w:pPr>
      <w:r w:rsidRPr="00E022CC">
        <w:rPr>
          <w:sz w:val="24"/>
          <w:szCs w:val="24"/>
        </w:rPr>
        <w:lastRenderedPageBreak/>
        <w:t xml:space="preserve">Wsparcie finansowe jest udzielane na tworzenie nowych miejsc pracy dla osób zagrożonych wykluczeniem społecznym, o których mowa w art. 2 pkt 6 ustawy z dnia 5 sierpnia 2022 r. o ekonomii społecznej, tj.: </w:t>
      </w:r>
    </w:p>
    <w:p w:rsidR="006C654F" w:rsidRDefault="0099004E" w:rsidP="009939C9">
      <w:pPr>
        <w:numPr>
          <w:ilvl w:val="0"/>
          <w:numId w:val="82"/>
        </w:numPr>
        <w:spacing w:after="0" w:line="312" w:lineRule="auto"/>
        <w:ind w:left="1134" w:hanging="425"/>
        <w:jc w:val="both"/>
        <w:rPr>
          <w:sz w:val="24"/>
          <w:szCs w:val="24"/>
        </w:rPr>
      </w:pPr>
      <w:r>
        <w:rPr>
          <w:sz w:val="24"/>
          <w:szCs w:val="24"/>
        </w:rPr>
        <w:t>bezrobotnych, o których mowa w art. 2 ust. 1 pkt 2 ustawy z dnia 20 kwietnia 2004 r. o promocji zatrudnienia i instytucjach rynku pracy (Dz. U. z 2023 r. poz. 735),</w:t>
      </w:r>
    </w:p>
    <w:p w:rsidR="006C654F" w:rsidRDefault="0099004E" w:rsidP="009939C9">
      <w:pPr>
        <w:numPr>
          <w:ilvl w:val="0"/>
          <w:numId w:val="82"/>
        </w:numPr>
        <w:spacing w:after="0" w:line="312" w:lineRule="auto"/>
        <w:ind w:left="1134" w:hanging="425"/>
        <w:jc w:val="both"/>
        <w:rPr>
          <w:sz w:val="24"/>
          <w:szCs w:val="24"/>
        </w:rPr>
      </w:pPr>
      <w:r>
        <w:rPr>
          <w:sz w:val="24"/>
          <w:szCs w:val="24"/>
        </w:rPr>
        <w:t xml:space="preserve">bezrobotnych długotrwale, o których mowa w art. </w:t>
      </w:r>
      <w:r w:rsidR="000940AC">
        <w:rPr>
          <w:sz w:val="24"/>
          <w:szCs w:val="24"/>
        </w:rPr>
        <w:t>2 ust. 1 pkt 5 ustawy z dnia 20 </w:t>
      </w:r>
      <w:r>
        <w:rPr>
          <w:sz w:val="24"/>
          <w:szCs w:val="24"/>
        </w:rPr>
        <w:t>kwietnia 2004 r. o promocji zatrudnienia i instytucjach rynku pracy,</w:t>
      </w:r>
    </w:p>
    <w:p w:rsidR="006C654F" w:rsidRDefault="0099004E" w:rsidP="009939C9">
      <w:pPr>
        <w:numPr>
          <w:ilvl w:val="0"/>
          <w:numId w:val="82"/>
        </w:numPr>
        <w:spacing w:after="0" w:line="312" w:lineRule="auto"/>
        <w:ind w:left="1134" w:hanging="425"/>
        <w:jc w:val="both"/>
        <w:rPr>
          <w:sz w:val="24"/>
          <w:szCs w:val="24"/>
        </w:rPr>
      </w:pPr>
      <w:r>
        <w:rPr>
          <w:sz w:val="24"/>
          <w:szCs w:val="24"/>
        </w:rPr>
        <w:t>poszukujących pracy, o których mowa w art. 2</w:t>
      </w:r>
      <w:r w:rsidR="000940AC">
        <w:rPr>
          <w:sz w:val="24"/>
          <w:szCs w:val="24"/>
        </w:rPr>
        <w:t xml:space="preserve"> ust. 1 pkt 22 ustawy z dnia 20 </w:t>
      </w:r>
      <w:r>
        <w:rPr>
          <w:sz w:val="24"/>
          <w:szCs w:val="24"/>
        </w:rPr>
        <w:t>kwietnia 2004 r. o promocji zatrudnienia i instytucjach rynku pracy, bez zatrudnienia:</w:t>
      </w:r>
    </w:p>
    <w:p w:rsidR="006C654F" w:rsidRDefault="0099004E" w:rsidP="009939C9">
      <w:pPr>
        <w:numPr>
          <w:ilvl w:val="0"/>
          <w:numId w:val="82"/>
        </w:numPr>
        <w:spacing w:after="0" w:line="312" w:lineRule="auto"/>
        <w:ind w:left="1134" w:hanging="425"/>
        <w:jc w:val="both"/>
        <w:rPr>
          <w:sz w:val="24"/>
          <w:szCs w:val="24"/>
        </w:rPr>
      </w:pPr>
      <w:r>
        <w:rPr>
          <w:sz w:val="24"/>
          <w:szCs w:val="24"/>
        </w:rPr>
        <w:t>w wieku do 30. roku życia oraz po ukończeniu 50. roku życia lub</w:t>
      </w:r>
    </w:p>
    <w:p w:rsidR="006C654F" w:rsidRDefault="0099004E" w:rsidP="009939C9">
      <w:pPr>
        <w:numPr>
          <w:ilvl w:val="0"/>
          <w:numId w:val="82"/>
        </w:numPr>
        <w:spacing w:after="0" w:line="312" w:lineRule="auto"/>
        <w:ind w:left="1134" w:hanging="425"/>
        <w:jc w:val="both"/>
        <w:rPr>
          <w:sz w:val="24"/>
          <w:szCs w:val="24"/>
        </w:rPr>
      </w:pPr>
      <w:r>
        <w:rPr>
          <w:sz w:val="24"/>
          <w:szCs w:val="24"/>
        </w:rPr>
        <w:t>niewykonujące innej pracy zarobkowej, o których mowa w art. 2 ust. 1 pkt 11 ustawy z dnia 20 kwietnia 2004 r. o promocji zatrudnienia i instytucjach rynku pracy,</w:t>
      </w:r>
    </w:p>
    <w:p w:rsidR="006C654F" w:rsidRDefault="0099004E" w:rsidP="009939C9">
      <w:pPr>
        <w:numPr>
          <w:ilvl w:val="0"/>
          <w:numId w:val="82"/>
        </w:numPr>
        <w:spacing w:after="0" w:line="312" w:lineRule="auto"/>
        <w:ind w:left="1134" w:hanging="425"/>
        <w:jc w:val="both"/>
        <w:rPr>
          <w:sz w:val="24"/>
          <w:szCs w:val="24"/>
        </w:rPr>
      </w:pPr>
      <w:r>
        <w:rPr>
          <w:sz w:val="24"/>
          <w:szCs w:val="24"/>
        </w:rPr>
        <w:t>osoby niepełnosprawne w rozumieniu art. 1 ustawy z dnia 27 sierpnia 1997 r. o rehabilitacji zawodowej i społecznej oraz zatrudnianiu osób niepełnosprawnych,</w:t>
      </w:r>
    </w:p>
    <w:p w:rsidR="006C654F" w:rsidRDefault="0099004E" w:rsidP="009939C9">
      <w:pPr>
        <w:numPr>
          <w:ilvl w:val="0"/>
          <w:numId w:val="82"/>
        </w:numPr>
        <w:spacing w:after="0" w:line="312" w:lineRule="auto"/>
        <w:ind w:left="1134" w:hanging="425"/>
        <w:jc w:val="both"/>
        <w:rPr>
          <w:sz w:val="24"/>
          <w:szCs w:val="24"/>
        </w:rPr>
      </w:pPr>
      <w:r>
        <w:rPr>
          <w:sz w:val="24"/>
          <w:szCs w:val="24"/>
        </w:rPr>
        <w:t>absolwenci centrum integracji społecznej oraz absolwenci klubów integracji społecznej, o których mowa w art. 2 pkt 1a i 1b ustawy z dnia 13 czerwca 2003 r. o zatrudnieniu socjalnym,</w:t>
      </w:r>
    </w:p>
    <w:p w:rsidR="006C654F" w:rsidRDefault="0099004E" w:rsidP="009939C9">
      <w:pPr>
        <w:numPr>
          <w:ilvl w:val="0"/>
          <w:numId w:val="82"/>
        </w:numPr>
        <w:spacing w:after="0" w:line="312" w:lineRule="auto"/>
        <w:ind w:left="1134" w:hanging="425"/>
        <w:jc w:val="both"/>
        <w:rPr>
          <w:sz w:val="24"/>
          <w:szCs w:val="24"/>
        </w:rPr>
      </w:pPr>
      <w:r>
        <w:rPr>
          <w:sz w:val="24"/>
          <w:szCs w:val="24"/>
        </w:rPr>
        <w:t xml:space="preserve">osoby spełniające kryteria, o których mowa w art. 8 ust. 1 pkt 1 i 2 ustawy z dnia 12 marca 2004 r. o pomocy społecznej (Dz. U. z 2021 r. poz. 2268, z </w:t>
      </w:r>
      <w:proofErr w:type="spellStart"/>
      <w:r>
        <w:rPr>
          <w:sz w:val="24"/>
          <w:szCs w:val="24"/>
        </w:rPr>
        <w:t>późn</w:t>
      </w:r>
      <w:proofErr w:type="spellEnd"/>
      <w:r>
        <w:rPr>
          <w:sz w:val="24"/>
          <w:szCs w:val="24"/>
        </w:rPr>
        <w:t>. zm. ),</w:t>
      </w:r>
    </w:p>
    <w:p w:rsidR="006C654F" w:rsidRDefault="0099004E" w:rsidP="009939C9">
      <w:pPr>
        <w:numPr>
          <w:ilvl w:val="0"/>
          <w:numId w:val="82"/>
        </w:numPr>
        <w:spacing w:after="0" w:line="312" w:lineRule="auto"/>
        <w:ind w:left="1134" w:hanging="425"/>
        <w:jc w:val="both"/>
        <w:rPr>
          <w:sz w:val="24"/>
          <w:szCs w:val="24"/>
        </w:rPr>
      </w:pPr>
      <w:r>
        <w:rPr>
          <w:sz w:val="24"/>
          <w:szCs w:val="24"/>
        </w:rPr>
        <w:t>osoby uprawnione do specjalnego zasiłku opiekuńczego, o których mowa w art. 16a ust.1 ustawy z dnia 28 listopada 2003 r. o świ</w:t>
      </w:r>
      <w:r w:rsidR="000940AC">
        <w:rPr>
          <w:sz w:val="24"/>
          <w:szCs w:val="24"/>
        </w:rPr>
        <w:t>adczeniach rodzinnych (Dz. U. z </w:t>
      </w:r>
      <w:r>
        <w:rPr>
          <w:sz w:val="24"/>
          <w:szCs w:val="24"/>
        </w:rPr>
        <w:t>2023 r. poz. 390 i 658),</w:t>
      </w:r>
    </w:p>
    <w:p w:rsidR="006C654F" w:rsidRDefault="0099004E" w:rsidP="009939C9">
      <w:pPr>
        <w:numPr>
          <w:ilvl w:val="0"/>
          <w:numId w:val="82"/>
        </w:numPr>
        <w:spacing w:after="0" w:line="312" w:lineRule="auto"/>
        <w:ind w:left="1134" w:hanging="425"/>
        <w:jc w:val="both"/>
        <w:rPr>
          <w:sz w:val="24"/>
          <w:szCs w:val="24"/>
        </w:rPr>
      </w:pPr>
      <w:r>
        <w:rPr>
          <w:sz w:val="24"/>
          <w:szCs w:val="24"/>
        </w:rPr>
        <w:t>osoby usamodzielniane, o których mowa w art.</w:t>
      </w:r>
      <w:r w:rsidR="000940AC">
        <w:rPr>
          <w:sz w:val="24"/>
          <w:szCs w:val="24"/>
        </w:rPr>
        <w:t xml:space="preserve"> 140 ust. 1 i 2 ustawy z dnia 9 </w:t>
      </w:r>
      <w:r>
        <w:rPr>
          <w:sz w:val="24"/>
          <w:szCs w:val="24"/>
        </w:rPr>
        <w:t>czerwca 2011 r. o wspieraniu rodziny i systemie pieczy zastępczej (Dz. U. z 2022 r. poz. 447, 1700 i 2140 oraz z 2023 r. poz. 403 i 535) oraz art. 88 ust. 1 ustawy z dnia 12 marca 2004 r. o pomocy społecznej,</w:t>
      </w:r>
    </w:p>
    <w:p w:rsidR="006C654F" w:rsidRDefault="0099004E" w:rsidP="009939C9">
      <w:pPr>
        <w:numPr>
          <w:ilvl w:val="0"/>
          <w:numId w:val="82"/>
        </w:numPr>
        <w:spacing w:after="0" w:line="312" w:lineRule="auto"/>
        <w:ind w:left="1134" w:hanging="425"/>
        <w:jc w:val="both"/>
        <w:rPr>
          <w:sz w:val="24"/>
          <w:szCs w:val="24"/>
        </w:rPr>
      </w:pPr>
      <w:r>
        <w:rPr>
          <w:sz w:val="24"/>
          <w:szCs w:val="24"/>
        </w:rPr>
        <w:t>osoby z zaburzeniami psychicznymi, o których mowa w art. 3 pkt 1 ustawy z dnia 19 sierpnia 1994 r. o ochronie zdrowia psychicznego (Dz. U. z 2022 r. poz. 2123),</w:t>
      </w:r>
    </w:p>
    <w:p w:rsidR="006C654F" w:rsidRDefault="0099004E" w:rsidP="009939C9">
      <w:pPr>
        <w:numPr>
          <w:ilvl w:val="0"/>
          <w:numId w:val="82"/>
        </w:numPr>
        <w:spacing w:after="0" w:line="312" w:lineRule="auto"/>
        <w:ind w:left="1134" w:hanging="425"/>
        <w:jc w:val="both"/>
        <w:rPr>
          <w:sz w:val="24"/>
          <w:szCs w:val="24"/>
        </w:rPr>
      </w:pPr>
      <w:r>
        <w:rPr>
          <w:sz w:val="24"/>
          <w:szCs w:val="24"/>
        </w:rPr>
        <w:t>osoby pozbawione wolności, osoby opuszczające zakład karny oraz pełnoletnie osoby opuszczające zakład poprawczy,</w:t>
      </w:r>
    </w:p>
    <w:p w:rsidR="006C654F" w:rsidRDefault="0099004E" w:rsidP="009939C9">
      <w:pPr>
        <w:numPr>
          <w:ilvl w:val="0"/>
          <w:numId w:val="82"/>
        </w:numPr>
        <w:spacing w:after="0" w:line="312" w:lineRule="auto"/>
        <w:ind w:left="1134" w:hanging="425"/>
        <w:jc w:val="both"/>
        <w:rPr>
          <w:sz w:val="24"/>
          <w:szCs w:val="24"/>
        </w:rPr>
      </w:pPr>
      <w:r>
        <w:rPr>
          <w:sz w:val="24"/>
          <w:szCs w:val="24"/>
        </w:rPr>
        <w:t>osoby starsze, o których mowa w art. 4 pkt 1 ustawy z dnia 11 września 2015 r. o osobach starszych (Dz. U. poz. 1705),</w:t>
      </w:r>
    </w:p>
    <w:p w:rsidR="006C654F" w:rsidRDefault="0099004E" w:rsidP="009939C9">
      <w:pPr>
        <w:numPr>
          <w:ilvl w:val="0"/>
          <w:numId w:val="82"/>
        </w:numPr>
        <w:spacing w:after="0" w:line="312" w:lineRule="auto"/>
        <w:ind w:left="1134" w:hanging="425"/>
        <w:jc w:val="both"/>
        <w:rPr>
          <w:sz w:val="24"/>
          <w:szCs w:val="24"/>
        </w:rPr>
      </w:pPr>
      <w:r>
        <w:rPr>
          <w:sz w:val="24"/>
          <w:szCs w:val="24"/>
        </w:rPr>
        <w:t>osoby, które uzyskały w Rzeczypospolitej Polskiej status uchodźcy lub ochronę uzupełniającą.</w:t>
      </w:r>
    </w:p>
    <w:p w:rsidR="006C654F" w:rsidRDefault="0099004E" w:rsidP="009939C9">
      <w:pPr>
        <w:numPr>
          <w:ilvl w:val="0"/>
          <w:numId w:val="45"/>
        </w:numPr>
        <w:spacing w:after="0" w:line="312" w:lineRule="auto"/>
        <w:ind w:left="426" w:hanging="425"/>
        <w:jc w:val="both"/>
        <w:rPr>
          <w:sz w:val="24"/>
          <w:szCs w:val="24"/>
        </w:rPr>
      </w:pPr>
      <w:r>
        <w:rPr>
          <w:sz w:val="24"/>
          <w:szCs w:val="24"/>
        </w:rPr>
        <w:lastRenderedPageBreak/>
        <w:t>Preferowane do wsparcia są osoby, o których mowa w art. 2 pkt 6 lit. b, d, e, g, h, i oraz l ustawy z dnia 5 sierpnia 2022 r. o ekonomii społecznej oraz w ust. 3 powyżej.</w:t>
      </w:r>
    </w:p>
    <w:p w:rsidR="006C654F" w:rsidRDefault="0099004E" w:rsidP="009939C9">
      <w:pPr>
        <w:numPr>
          <w:ilvl w:val="0"/>
          <w:numId w:val="45"/>
        </w:numPr>
        <w:spacing w:after="0" w:line="312" w:lineRule="auto"/>
        <w:ind w:left="426" w:hanging="425"/>
        <w:jc w:val="both"/>
        <w:rPr>
          <w:sz w:val="24"/>
          <w:szCs w:val="24"/>
        </w:rPr>
      </w:pPr>
      <w:r>
        <w:rPr>
          <w:sz w:val="24"/>
          <w:szCs w:val="24"/>
        </w:rPr>
        <w:t xml:space="preserve">Osoby, o których mowa </w:t>
      </w:r>
      <w:r w:rsidRPr="00E022CC">
        <w:rPr>
          <w:sz w:val="24"/>
          <w:szCs w:val="24"/>
        </w:rPr>
        <w:t>w ust. 2 i 3</w:t>
      </w:r>
      <w:r>
        <w:rPr>
          <w:sz w:val="24"/>
          <w:szCs w:val="24"/>
        </w:rPr>
        <w:t xml:space="preserve"> muszą mieć miejsce zamieszkania na terenie działania OWES. </w:t>
      </w:r>
      <w:r>
        <w:rPr>
          <w:b/>
          <w:sz w:val="24"/>
          <w:szCs w:val="24"/>
        </w:rPr>
        <w:t>Jednocześnie, nie zamyka to dostępu do uzyskania wsparcia oferowanego przez OWES pozostałym osobom, znajdującym się w niekorzystnej sytuacji społeczno-zawodowej oraz zagrożonych wykluczeniem społecznym.</w:t>
      </w:r>
    </w:p>
    <w:p w:rsidR="006C654F" w:rsidRDefault="006C654F">
      <w:pPr>
        <w:spacing w:after="200" w:line="312" w:lineRule="auto"/>
        <w:ind w:left="284"/>
        <w:jc w:val="both"/>
        <w:rPr>
          <w:b/>
          <w:sz w:val="24"/>
          <w:szCs w:val="24"/>
        </w:rPr>
      </w:pPr>
    </w:p>
    <w:p w:rsidR="006C654F" w:rsidRDefault="0099004E">
      <w:pPr>
        <w:keepNext/>
        <w:spacing w:before="120" w:after="120" w:line="312" w:lineRule="auto"/>
        <w:ind w:left="425" w:hanging="425"/>
        <w:jc w:val="center"/>
        <w:rPr>
          <w:b/>
          <w:i/>
          <w:sz w:val="24"/>
          <w:szCs w:val="24"/>
        </w:rPr>
      </w:pPr>
      <w:bookmarkStart w:id="10" w:name="_heading=h.2s8eyo1" w:colFirst="0" w:colLast="0"/>
      <w:bookmarkEnd w:id="10"/>
      <w:r>
        <w:rPr>
          <w:b/>
          <w:sz w:val="24"/>
          <w:szCs w:val="24"/>
        </w:rPr>
        <w:t>§ 4. ZAKRES WSPARCIA OWES</w:t>
      </w:r>
    </w:p>
    <w:p w:rsidR="006C654F" w:rsidRDefault="0099004E" w:rsidP="009939C9">
      <w:pPr>
        <w:keepNext/>
        <w:numPr>
          <w:ilvl w:val="0"/>
          <w:numId w:val="62"/>
        </w:numPr>
        <w:spacing w:before="240" w:after="0" w:line="312" w:lineRule="auto"/>
        <w:ind w:left="567" w:hanging="567"/>
        <w:jc w:val="both"/>
        <w:rPr>
          <w:b/>
          <w:sz w:val="24"/>
          <w:szCs w:val="24"/>
        </w:rPr>
      </w:pPr>
      <w:bookmarkStart w:id="11" w:name="_heading=h.17dp8vu" w:colFirst="0" w:colLast="0"/>
      <w:bookmarkEnd w:id="11"/>
      <w:r>
        <w:rPr>
          <w:b/>
          <w:sz w:val="24"/>
          <w:szCs w:val="24"/>
        </w:rPr>
        <w:t>ANIMACJA LOKALNA.</w:t>
      </w:r>
    </w:p>
    <w:p w:rsidR="006C654F" w:rsidRDefault="0099004E">
      <w:pPr>
        <w:keepNext/>
        <w:spacing w:after="0" w:line="312" w:lineRule="auto"/>
        <w:jc w:val="both"/>
        <w:rPr>
          <w:sz w:val="24"/>
          <w:szCs w:val="24"/>
        </w:rPr>
      </w:pPr>
      <w:bookmarkStart w:id="12" w:name="_heading=h.3rdcrjn" w:colFirst="0" w:colLast="0"/>
      <w:bookmarkEnd w:id="12"/>
      <w:r>
        <w:rPr>
          <w:sz w:val="24"/>
          <w:szCs w:val="24"/>
        </w:rPr>
        <w:t>Usługi animacji lokalnej realizowane są w szczególności w następujących formach:</w:t>
      </w:r>
    </w:p>
    <w:p w:rsidR="006C654F" w:rsidRDefault="0099004E" w:rsidP="009939C9">
      <w:pPr>
        <w:keepNext/>
        <w:numPr>
          <w:ilvl w:val="0"/>
          <w:numId w:val="83"/>
        </w:numPr>
        <w:spacing w:after="0" w:line="312" w:lineRule="auto"/>
        <w:jc w:val="both"/>
        <w:rPr>
          <w:sz w:val="24"/>
          <w:szCs w:val="24"/>
        </w:rPr>
      </w:pPr>
      <w:bookmarkStart w:id="13" w:name="_heading=h.26in1rg" w:colFirst="0" w:colLast="0"/>
      <w:bookmarkEnd w:id="13"/>
      <w:r>
        <w:rPr>
          <w:sz w:val="24"/>
          <w:szCs w:val="24"/>
        </w:rPr>
        <w:t>spotkania animacyjne – spotkania z przedstawicielami różnych grup społecznych, sektorów lub regionów,</w:t>
      </w:r>
    </w:p>
    <w:p w:rsidR="006C654F" w:rsidRDefault="0099004E" w:rsidP="009939C9">
      <w:pPr>
        <w:keepNext/>
        <w:numPr>
          <w:ilvl w:val="0"/>
          <w:numId w:val="83"/>
        </w:numPr>
        <w:spacing w:after="0" w:line="312" w:lineRule="auto"/>
        <w:jc w:val="both"/>
        <w:rPr>
          <w:sz w:val="24"/>
          <w:szCs w:val="24"/>
        </w:rPr>
      </w:pPr>
      <w:bookmarkStart w:id="14" w:name="_heading=h.lnxbz9" w:colFirst="0" w:colLast="0"/>
      <w:bookmarkEnd w:id="14"/>
      <w:r>
        <w:rPr>
          <w:sz w:val="24"/>
          <w:szCs w:val="24"/>
        </w:rPr>
        <w:t>diagnoza środowiska lokalnego,</w:t>
      </w:r>
    </w:p>
    <w:p w:rsidR="006C654F" w:rsidRDefault="0099004E" w:rsidP="009939C9">
      <w:pPr>
        <w:keepNext/>
        <w:numPr>
          <w:ilvl w:val="0"/>
          <w:numId w:val="83"/>
        </w:numPr>
        <w:spacing w:after="0" w:line="312" w:lineRule="auto"/>
        <w:jc w:val="both"/>
        <w:rPr>
          <w:sz w:val="24"/>
          <w:szCs w:val="24"/>
        </w:rPr>
      </w:pPr>
      <w:bookmarkStart w:id="15" w:name="_heading=h.35nkun2" w:colFirst="0" w:colLast="0"/>
      <w:bookmarkEnd w:id="15"/>
      <w:r>
        <w:rPr>
          <w:sz w:val="24"/>
          <w:szCs w:val="24"/>
        </w:rPr>
        <w:t>budowanie partnerstw – formalne ustalenie zasad i celów współpracy różnych stron, kierunków działań, analiza zasobów i możliwości nawiązywania i rozbudowy partnerstw w celu rozwoju PES/PS,</w:t>
      </w:r>
    </w:p>
    <w:p w:rsidR="006C654F" w:rsidRDefault="0099004E" w:rsidP="009939C9">
      <w:pPr>
        <w:keepNext/>
        <w:numPr>
          <w:ilvl w:val="0"/>
          <w:numId w:val="83"/>
        </w:numPr>
        <w:spacing w:after="0" w:line="312" w:lineRule="auto"/>
        <w:jc w:val="both"/>
        <w:rPr>
          <w:sz w:val="24"/>
          <w:szCs w:val="24"/>
        </w:rPr>
      </w:pPr>
      <w:bookmarkStart w:id="16" w:name="_heading=h.1ksv4uv" w:colFirst="0" w:colLast="0"/>
      <w:bookmarkEnd w:id="16"/>
      <w:r>
        <w:rPr>
          <w:sz w:val="24"/>
          <w:szCs w:val="24"/>
        </w:rPr>
        <w:t>dialog obywatelski – w szczególności zaangażowanie grup inicjatywnych/PES w konsultacje społeczne na poziomie gmin/powiatów,</w:t>
      </w:r>
    </w:p>
    <w:p w:rsidR="006C654F" w:rsidRDefault="0099004E" w:rsidP="009939C9">
      <w:pPr>
        <w:keepNext/>
        <w:numPr>
          <w:ilvl w:val="0"/>
          <w:numId w:val="83"/>
        </w:numPr>
        <w:spacing w:after="0" w:line="312" w:lineRule="auto"/>
        <w:jc w:val="both"/>
        <w:rPr>
          <w:sz w:val="24"/>
          <w:szCs w:val="24"/>
        </w:rPr>
      </w:pPr>
      <w:bookmarkStart w:id="17" w:name="_heading=h.44sinio" w:colFirst="0" w:colLast="0"/>
      <w:bookmarkEnd w:id="17"/>
      <w:r>
        <w:rPr>
          <w:sz w:val="24"/>
          <w:szCs w:val="24"/>
        </w:rPr>
        <w:t>analiza zapotrzebowania na świadczenie usług społecznych przez PES/PS – zgodnie z diagnozą potrzeb i potencjału wspólnoty samorządowej w zakresie usług społecznych, opracowaną przez centrum usług społe</w:t>
      </w:r>
      <w:r w:rsidR="000940AC">
        <w:rPr>
          <w:sz w:val="24"/>
          <w:szCs w:val="24"/>
        </w:rPr>
        <w:t>cznych. OWES informuje PES/PS i </w:t>
      </w:r>
      <w:r>
        <w:rPr>
          <w:sz w:val="24"/>
          <w:szCs w:val="24"/>
        </w:rPr>
        <w:t>grupy inicjatywne o możliwości prowadzenia działalności w celu świadczenia usług społecznych,</w:t>
      </w:r>
    </w:p>
    <w:p w:rsidR="006C654F" w:rsidRDefault="0099004E" w:rsidP="009939C9">
      <w:pPr>
        <w:keepNext/>
        <w:numPr>
          <w:ilvl w:val="0"/>
          <w:numId w:val="83"/>
        </w:numPr>
        <w:spacing w:after="0" w:line="312" w:lineRule="auto"/>
        <w:jc w:val="both"/>
        <w:rPr>
          <w:sz w:val="24"/>
          <w:szCs w:val="24"/>
        </w:rPr>
      </w:pPr>
      <w:bookmarkStart w:id="18" w:name="_heading=h.2jxsxqh" w:colFirst="0" w:colLast="0"/>
      <w:bookmarkEnd w:id="18"/>
      <w:r>
        <w:rPr>
          <w:sz w:val="24"/>
          <w:szCs w:val="24"/>
        </w:rPr>
        <w:t>współpraca z samorządem lokalnym w zakresie planowania strategicznego na terenie działalności OWES uwzględniającego ekonomię społeczną w rozwoju lokalnym. Współpraca ta może obejmować przede wszystkim: wsparcie w przygotowywaniu diagnozy potencjału i potrzeb PES/PS z danego terenu, w tym w zakresie realizacji usług społecznych.</w:t>
      </w:r>
    </w:p>
    <w:p w:rsidR="006C654F" w:rsidRDefault="006C654F">
      <w:pPr>
        <w:spacing w:after="200" w:line="276" w:lineRule="auto"/>
      </w:pPr>
    </w:p>
    <w:p w:rsidR="006C654F" w:rsidRDefault="0099004E" w:rsidP="009939C9">
      <w:pPr>
        <w:keepNext/>
        <w:numPr>
          <w:ilvl w:val="0"/>
          <w:numId w:val="62"/>
        </w:numPr>
        <w:spacing w:after="0" w:line="312" w:lineRule="auto"/>
        <w:ind w:left="426" w:hanging="426"/>
        <w:jc w:val="both"/>
        <w:rPr>
          <w:b/>
          <w:sz w:val="24"/>
          <w:szCs w:val="24"/>
        </w:rPr>
      </w:pPr>
      <w:bookmarkStart w:id="19" w:name="_heading=h.z337ya" w:colFirst="0" w:colLast="0"/>
      <w:bookmarkEnd w:id="19"/>
      <w:r>
        <w:rPr>
          <w:b/>
          <w:sz w:val="24"/>
          <w:szCs w:val="24"/>
        </w:rPr>
        <w:t xml:space="preserve">ŚCIEŻKA SZKOLENIOWO- DORADCZA </w:t>
      </w:r>
    </w:p>
    <w:p w:rsidR="006C654F" w:rsidRDefault="0099004E">
      <w:pPr>
        <w:spacing w:after="200" w:line="312" w:lineRule="auto"/>
        <w:jc w:val="both"/>
        <w:rPr>
          <w:sz w:val="24"/>
          <w:szCs w:val="24"/>
        </w:rPr>
      </w:pPr>
      <w:r>
        <w:rPr>
          <w:sz w:val="24"/>
          <w:szCs w:val="24"/>
        </w:rPr>
        <w:t>Szkolenia organizowane są w następujących modułach i zakresach tematycznych:</w:t>
      </w:r>
    </w:p>
    <w:p w:rsidR="006C654F" w:rsidRDefault="0099004E" w:rsidP="009939C9">
      <w:pPr>
        <w:numPr>
          <w:ilvl w:val="0"/>
          <w:numId w:val="84"/>
        </w:numPr>
        <w:spacing w:after="0" w:line="312" w:lineRule="auto"/>
        <w:jc w:val="both"/>
        <w:rPr>
          <w:b/>
          <w:sz w:val="24"/>
          <w:szCs w:val="24"/>
        </w:rPr>
      </w:pPr>
      <w:r>
        <w:rPr>
          <w:b/>
          <w:sz w:val="24"/>
          <w:szCs w:val="24"/>
        </w:rPr>
        <w:t>MODUŁ 1. Tematyka: z zakresu podstaw ekonomii i przedsiębiorczości społecznej, funkcjonowanie PS, organizacja działań i ogólne zapisy statutowe w zakresie praw i obowiązków.</w:t>
      </w:r>
    </w:p>
    <w:p w:rsidR="006C654F" w:rsidRDefault="0099004E">
      <w:pPr>
        <w:spacing w:after="0" w:line="312" w:lineRule="auto"/>
        <w:ind w:left="425"/>
        <w:jc w:val="both"/>
        <w:rPr>
          <w:sz w:val="24"/>
          <w:szCs w:val="24"/>
        </w:rPr>
      </w:pPr>
      <w:r>
        <w:rPr>
          <w:sz w:val="24"/>
          <w:szCs w:val="24"/>
        </w:rPr>
        <w:lastRenderedPageBreak/>
        <w:t xml:space="preserve">Udział w szkoleniach jest obowiązkowy dla wszystkich osób i podmiotów </w:t>
      </w:r>
      <w:r w:rsidRPr="00E022CC">
        <w:rPr>
          <w:sz w:val="24"/>
          <w:szCs w:val="24"/>
        </w:rPr>
        <w:t>ubiegających się o wsparcie finansowe.</w:t>
      </w:r>
    </w:p>
    <w:p w:rsidR="006C654F" w:rsidRDefault="006C654F">
      <w:pPr>
        <w:spacing w:after="0" w:line="312" w:lineRule="auto"/>
        <w:jc w:val="both"/>
        <w:rPr>
          <w:sz w:val="24"/>
          <w:szCs w:val="24"/>
        </w:rPr>
      </w:pPr>
    </w:p>
    <w:p w:rsidR="006C654F" w:rsidRDefault="0099004E" w:rsidP="009939C9">
      <w:pPr>
        <w:numPr>
          <w:ilvl w:val="0"/>
          <w:numId w:val="84"/>
        </w:numPr>
        <w:spacing w:after="0" w:line="312" w:lineRule="auto"/>
        <w:jc w:val="both"/>
        <w:rPr>
          <w:b/>
          <w:sz w:val="24"/>
          <w:szCs w:val="24"/>
        </w:rPr>
      </w:pPr>
      <w:r>
        <w:rPr>
          <w:b/>
          <w:sz w:val="24"/>
          <w:szCs w:val="24"/>
        </w:rPr>
        <w:t>MODUŁ 2. Tematyka: m.in. zasady udzielania wsparcia finansowego, zabezpieczenie dotacji rozliczenia, konsekwencje niedotrzymania warunków umowy dotacyjnej, inne źródła i możliwości finansowania zwrotnego i bezzwrotnego.</w:t>
      </w:r>
    </w:p>
    <w:p w:rsidR="006C654F" w:rsidRDefault="0099004E">
      <w:pPr>
        <w:spacing w:after="0" w:line="312" w:lineRule="auto"/>
        <w:ind w:left="425"/>
        <w:jc w:val="both"/>
        <w:rPr>
          <w:b/>
          <w:sz w:val="24"/>
          <w:szCs w:val="24"/>
        </w:rPr>
      </w:pPr>
      <w:r>
        <w:rPr>
          <w:sz w:val="24"/>
          <w:szCs w:val="24"/>
        </w:rPr>
        <w:t>Udział w szkoleniach jest obowiązkowy</w:t>
      </w:r>
      <w:r w:rsidR="00D34AD0">
        <w:rPr>
          <w:sz w:val="24"/>
          <w:szCs w:val="24"/>
        </w:rPr>
        <w:t xml:space="preserve"> dla</w:t>
      </w:r>
      <w:r>
        <w:rPr>
          <w:sz w:val="24"/>
          <w:szCs w:val="24"/>
        </w:rPr>
        <w:t xml:space="preserve"> wszystkich b</w:t>
      </w:r>
      <w:r w:rsidR="000940AC">
        <w:rPr>
          <w:sz w:val="24"/>
          <w:szCs w:val="24"/>
        </w:rPr>
        <w:t>eneficjentów ubiegających się o </w:t>
      </w:r>
      <w:r>
        <w:rPr>
          <w:sz w:val="24"/>
          <w:szCs w:val="24"/>
        </w:rPr>
        <w:t>wsparcie finansowe (GI i PES/PS):</w:t>
      </w:r>
    </w:p>
    <w:p w:rsidR="006C654F" w:rsidRDefault="0099004E">
      <w:pPr>
        <w:spacing w:after="0" w:line="312" w:lineRule="auto"/>
        <w:ind w:left="425"/>
        <w:jc w:val="both"/>
        <w:rPr>
          <w:sz w:val="24"/>
          <w:szCs w:val="24"/>
        </w:rPr>
      </w:pPr>
      <w:r>
        <w:rPr>
          <w:sz w:val="24"/>
          <w:szCs w:val="24"/>
        </w:rPr>
        <w:t>- GI: lider,</w:t>
      </w:r>
    </w:p>
    <w:p w:rsidR="006C654F" w:rsidRDefault="0099004E">
      <w:pPr>
        <w:spacing w:after="0" w:line="312" w:lineRule="auto"/>
        <w:ind w:left="425"/>
        <w:jc w:val="both"/>
        <w:rPr>
          <w:sz w:val="24"/>
          <w:szCs w:val="24"/>
        </w:rPr>
      </w:pPr>
      <w:r>
        <w:rPr>
          <w:sz w:val="24"/>
          <w:szCs w:val="24"/>
        </w:rPr>
        <w:t>- PES/PS: lider lub oddelegowany pracownik.</w:t>
      </w:r>
    </w:p>
    <w:p w:rsidR="006C654F" w:rsidRDefault="0099004E" w:rsidP="009939C9">
      <w:pPr>
        <w:numPr>
          <w:ilvl w:val="0"/>
          <w:numId w:val="84"/>
        </w:numPr>
        <w:spacing w:after="0" w:line="312" w:lineRule="auto"/>
        <w:jc w:val="both"/>
        <w:rPr>
          <w:b/>
          <w:sz w:val="24"/>
          <w:szCs w:val="24"/>
        </w:rPr>
      </w:pPr>
      <w:r>
        <w:rPr>
          <w:b/>
          <w:sz w:val="24"/>
          <w:szCs w:val="24"/>
        </w:rPr>
        <w:t>MODUŁ 3.</w:t>
      </w:r>
      <w:r>
        <w:rPr>
          <w:sz w:val="24"/>
          <w:szCs w:val="24"/>
        </w:rPr>
        <w:t xml:space="preserve"> </w:t>
      </w:r>
      <w:r>
        <w:rPr>
          <w:b/>
          <w:sz w:val="24"/>
          <w:szCs w:val="24"/>
        </w:rPr>
        <w:t>Tematyka: zasady udanej współpracy, budowanie zespołu i umacnianie wzajemnych relacji, komunikacja i podział obowiązków.</w:t>
      </w:r>
    </w:p>
    <w:p w:rsidR="006C654F" w:rsidRDefault="0099004E">
      <w:pPr>
        <w:spacing w:after="0" w:line="312" w:lineRule="auto"/>
        <w:ind w:left="425"/>
        <w:jc w:val="both"/>
        <w:rPr>
          <w:b/>
          <w:sz w:val="24"/>
          <w:szCs w:val="24"/>
        </w:rPr>
      </w:pPr>
      <w:r>
        <w:rPr>
          <w:sz w:val="24"/>
          <w:szCs w:val="24"/>
        </w:rPr>
        <w:t>Udział w szkoleniach jest obowiązkowy</w:t>
      </w:r>
      <w:r w:rsidR="00D34AD0">
        <w:rPr>
          <w:sz w:val="24"/>
          <w:szCs w:val="24"/>
        </w:rPr>
        <w:t xml:space="preserve"> dla</w:t>
      </w:r>
      <w:r>
        <w:rPr>
          <w:sz w:val="24"/>
          <w:szCs w:val="24"/>
        </w:rPr>
        <w:t xml:space="preserve"> wszystkich b</w:t>
      </w:r>
      <w:r w:rsidR="000940AC">
        <w:rPr>
          <w:sz w:val="24"/>
          <w:szCs w:val="24"/>
        </w:rPr>
        <w:t>eneficjentów ubiegających się o </w:t>
      </w:r>
      <w:r>
        <w:rPr>
          <w:sz w:val="24"/>
          <w:szCs w:val="24"/>
        </w:rPr>
        <w:t>wsparcie finansowe (GI i PES/PS):</w:t>
      </w:r>
    </w:p>
    <w:p w:rsidR="006C654F" w:rsidRDefault="0099004E">
      <w:pPr>
        <w:spacing w:after="0" w:line="312" w:lineRule="auto"/>
        <w:ind w:left="425"/>
        <w:jc w:val="both"/>
        <w:rPr>
          <w:sz w:val="24"/>
          <w:szCs w:val="24"/>
        </w:rPr>
      </w:pPr>
      <w:r>
        <w:rPr>
          <w:sz w:val="24"/>
          <w:szCs w:val="24"/>
        </w:rPr>
        <w:t xml:space="preserve">- </w:t>
      </w:r>
      <w:r w:rsidR="00D34AD0">
        <w:rPr>
          <w:sz w:val="24"/>
          <w:szCs w:val="24"/>
        </w:rPr>
        <w:t>GI: lider oraz osoby wskazane</w:t>
      </w:r>
      <w:r>
        <w:rPr>
          <w:sz w:val="24"/>
          <w:szCs w:val="24"/>
        </w:rPr>
        <w:t xml:space="preserve"> do zatrudnienia,</w:t>
      </w:r>
    </w:p>
    <w:p w:rsidR="006C654F" w:rsidRDefault="0099004E">
      <w:pPr>
        <w:spacing w:after="0" w:line="312" w:lineRule="auto"/>
        <w:ind w:left="425"/>
        <w:jc w:val="both"/>
        <w:rPr>
          <w:sz w:val="24"/>
          <w:szCs w:val="24"/>
        </w:rPr>
      </w:pPr>
      <w:r>
        <w:rPr>
          <w:sz w:val="24"/>
          <w:szCs w:val="24"/>
        </w:rPr>
        <w:t>- PES/PS: l</w:t>
      </w:r>
      <w:r w:rsidR="00D34AD0">
        <w:rPr>
          <w:sz w:val="24"/>
          <w:szCs w:val="24"/>
        </w:rPr>
        <w:t>ider lub oddelegowany pracownik oraz osoby wskazane do ztarudnienia</w:t>
      </w:r>
      <w:r w:rsidR="008108CC">
        <w:rPr>
          <w:sz w:val="24"/>
          <w:szCs w:val="24"/>
        </w:rPr>
        <w:t>.</w:t>
      </w:r>
    </w:p>
    <w:p w:rsidR="006C654F" w:rsidRDefault="0099004E" w:rsidP="009939C9">
      <w:pPr>
        <w:numPr>
          <w:ilvl w:val="0"/>
          <w:numId w:val="84"/>
        </w:numPr>
        <w:spacing w:after="0" w:line="312" w:lineRule="auto"/>
        <w:jc w:val="both"/>
        <w:rPr>
          <w:b/>
          <w:sz w:val="24"/>
          <w:szCs w:val="24"/>
        </w:rPr>
      </w:pPr>
      <w:r>
        <w:rPr>
          <w:b/>
          <w:sz w:val="24"/>
          <w:szCs w:val="24"/>
        </w:rPr>
        <w:t>MODUŁ 4. Tematyka: m.in. podstawy prawne funkcjonowania PS, prawo pracy, organizacja działań i zapisy statutowe; zasoby i możliwości, biznesplan, modele biznesowe, trening kierowniczy, marketing i polityka cenowa, gospodarka obiegu zamkniętego i zrównoważonego rozwoju, inteligentna gospodarka.</w:t>
      </w:r>
    </w:p>
    <w:p w:rsidR="00E022CC" w:rsidRDefault="00E022CC" w:rsidP="00E022CC">
      <w:pPr>
        <w:spacing w:after="0" w:line="312" w:lineRule="auto"/>
        <w:ind w:left="425"/>
        <w:jc w:val="both"/>
        <w:rPr>
          <w:sz w:val="24"/>
          <w:szCs w:val="24"/>
        </w:rPr>
      </w:pPr>
      <w:r>
        <w:rPr>
          <w:sz w:val="24"/>
          <w:szCs w:val="24"/>
        </w:rPr>
        <w:t>Udział w szkoleniach jest obowiązkowy dla liderów grup i PS ubiegających się o wsparcie</w:t>
      </w:r>
    </w:p>
    <w:p w:rsidR="00E022CC" w:rsidRDefault="00E022CC" w:rsidP="00E022CC">
      <w:pPr>
        <w:spacing w:after="0" w:line="312" w:lineRule="auto"/>
        <w:ind w:left="425"/>
        <w:jc w:val="both"/>
        <w:rPr>
          <w:sz w:val="24"/>
          <w:szCs w:val="24"/>
        </w:rPr>
      </w:pPr>
      <w:r>
        <w:rPr>
          <w:sz w:val="24"/>
          <w:szCs w:val="24"/>
        </w:rPr>
        <w:t>finansowe lub w trakcie wsparcia finansowego:</w:t>
      </w:r>
    </w:p>
    <w:p w:rsidR="00E022CC" w:rsidRDefault="00E022CC" w:rsidP="00E022CC">
      <w:pPr>
        <w:spacing w:after="0" w:line="312" w:lineRule="auto"/>
        <w:ind w:left="425"/>
        <w:jc w:val="both"/>
        <w:rPr>
          <w:sz w:val="24"/>
          <w:szCs w:val="24"/>
        </w:rPr>
      </w:pPr>
      <w:r>
        <w:rPr>
          <w:sz w:val="24"/>
          <w:szCs w:val="24"/>
        </w:rPr>
        <w:t xml:space="preserve">- GI: </w:t>
      </w:r>
      <w:r w:rsidRPr="00E022CC">
        <w:rPr>
          <w:sz w:val="24"/>
          <w:szCs w:val="24"/>
        </w:rPr>
        <w:t xml:space="preserve">lider </w:t>
      </w:r>
      <w:r w:rsidR="00DE0209">
        <w:rPr>
          <w:sz w:val="24"/>
          <w:szCs w:val="24"/>
        </w:rPr>
        <w:t>lub</w:t>
      </w:r>
      <w:r w:rsidRPr="00E022CC">
        <w:rPr>
          <w:sz w:val="24"/>
          <w:szCs w:val="24"/>
        </w:rPr>
        <w:t xml:space="preserve"> osoba wskazana do zatrudnienia,</w:t>
      </w:r>
    </w:p>
    <w:p w:rsidR="00E022CC" w:rsidRPr="00E022CC" w:rsidRDefault="00E022CC" w:rsidP="00E022CC">
      <w:pPr>
        <w:spacing w:after="0" w:line="312" w:lineRule="auto"/>
        <w:ind w:firstLine="425"/>
        <w:jc w:val="both"/>
        <w:rPr>
          <w:sz w:val="24"/>
          <w:szCs w:val="24"/>
        </w:rPr>
      </w:pPr>
      <w:r>
        <w:rPr>
          <w:sz w:val="24"/>
          <w:szCs w:val="24"/>
        </w:rPr>
        <w:t xml:space="preserve">- </w:t>
      </w:r>
      <w:r w:rsidRPr="00E022CC">
        <w:rPr>
          <w:sz w:val="24"/>
          <w:szCs w:val="24"/>
        </w:rPr>
        <w:t>PES/PS: lider lub oddelegowany pracownik.</w:t>
      </w:r>
    </w:p>
    <w:p w:rsidR="006C654F" w:rsidRPr="00E022CC" w:rsidRDefault="0099004E" w:rsidP="009939C9">
      <w:pPr>
        <w:numPr>
          <w:ilvl w:val="0"/>
          <w:numId w:val="84"/>
        </w:numPr>
        <w:spacing w:after="0" w:line="312" w:lineRule="auto"/>
        <w:jc w:val="both"/>
        <w:rPr>
          <w:b/>
          <w:sz w:val="24"/>
          <w:szCs w:val="24"/>
        </w:rPr>
      </w:pPr>
      <w:r w:rsidRPr="00E022CC">
        <w:rPr>
          <w:b/>
          <w:sz w:val="24"/>
          <w:szCs w:val="24"/>
        </w:rPr>
        <w:t>MODUŁ 5 usługi szkoleniowe zlecone podnoszące kwalifikacje zawodow</w:t>
      </w:r>
      <w:r w:rsidR="00E022CC">
        <w:rPr>
          <w:b/>
          <w:sz w:val="24"/>
          <w:szCs w:val="24"/>
        </w:rPr>
        <w:t>e pracowników/przyszłych pracowników</w:t>
      </w:r>
      <w:r w:rsidRPr="00E022CC">
        <w:rPr>
          <w:b/>
          <w:sz w:val="24"/>
          <w:szCs w:val="24"/>
        </w:rPr>
        <w:t>, niezbędne do pracy w PS. W ramach powyższego przewidziane jest wsparcie PS w pozyskaniu zewnętrznych szkoleń podnoszących kwalifikacje lub kompetencje pracowników PS (przy współpracy operatorów BUR)</w:t>
      </w:r>
    </w:p>
    <w:p w:rsidR="006C654F" w:rsidRPr="00E022CC" w:rsidRDefault="006C654F">
      <w:pPr>
        <w:spacing w:after="0" w:line="312" w:lineRule="auto"/>
        <w:ind w:left="360"/>
        <w:jc w:val="both"/>
        <w:rPr>
          <w:sz w:val="24"/>
          <w:szCs w:val="24"/>
        </w:rPr>
      </w:pPr>
    </w:p>
    <w:p w:rsidR="006C654F" w:rsidRDefault="0099004E">
      <w:pPr>
        <w:spacing w:after="0" w:line="312" w:lineRule="auto"/>
        <w:ind w:left="360"/>
        <w:jc w:val="both"/>
        <w:rPr>
          <w:b/>
          <w:sz w:val="24"/>
          <w:szCs w:val="24"/>
        </w:rPr>
      </w:pPr>
      <w:r>
        <w:rPr>
          <w:b/>
          <w:sz w:val="24"/>
          <w:szCs w:val="24"/>
        </w:rPr>
        <w:t xml:space="preserve">Tematyka szkoleń może ulegać zmianie, każdorazowo stanowi ona odpowiedź na zdiagnozowane potrzeby osób korzystających ze wsparcia OWES. </w:t>
      </w:r>
    </w:p>
    <w:p w:rsidR="006C654F" w:rsidRDefault="006C654F">
      <w:pPr>
        <w:spacing w:after="0" w:line="312" w:lineRule="auto"/>
        <w:ind w:left="425"/>
        <w:jc w:val="both"/>
        <w:rPr>
          <w:sz w:val="24"/>
          <w:szCs w:val="24"/>
        </w:rPr>
      </w:pPr>
    </w:p>
    <w:p w:rsidR="006C654F" w:rsidRDefault="0099004E" w:rsidP="009939C9">
      <w:pPr>
        <w:numPr>
          <w:ilvl w:val="0"/>
          <w:numId w:val="62"/>
        </w:numPr>
        <w:spacing w:after="0" w:line="312" w:lineRule="auto"/>
        <w:ind w:left="426" w:hanging="426"/>
        <w:jc w:val="both"/>
        <w:rPr>
          <w:b/>
          <w:color w:val="000000"/>
          <w:sz w:val="24"/>
          <w:szCs w:val="24"/>
        </w:rPr>
      </w:pPr>
      <w:r>
        <w:rPr>
          <w:b/>
          <w:sz w:val="24"/>
          <w:szCs w:val="24"/>
        </w:rPr>
        <w:t>DORADZTWO</w:t>
      </w:r>
    </w:p>
    <w:p w:rsidR="006C654F" w:rsidRDefault="0099004E" w:rsidP="009939C9">
      <w:pPr>
        <w:numPr>
          <w:ilvl w:val="0"/>
          <w:numId w:val="63"/>
        </w:numPr>
        <w:spacing w:after="0" w:line="312" w:lineRule="auto"/>
        <w:ind w:left="709" w:hanging="425"/>
        <w:jc w:val="both"/>
        <w:rPr>
          <w:sz w:val="24"/>
          <w:szCs w:val="24"/>
        </w:rPr>
      </w:pPr>
      <w:r>
        <w:rPr>
          <w:sz w:val="24"/>
          <w:szCs w:val="24"/>
        </w:rPr>
        <w:t>W ramach projektu przewidziane są następujące rodzaje doradztwa:</w:t>
      </w:r>
    </w:p>
    <w:p w:rsidR="006C654F" w:rsidRDefault="0099004E" w:rsidP="009939C9">
      <w:pPr>
        <w:numPr>
          <w:ilvl w:val="0"/>
          <w:numId w:val="85"/>
        </w:numPr>
        <w:spacing w:after="0" w:line="312" w:lineRule="auto"/>
        <w:ind w:left="709" w:hanging="425"/>
        <w:jc w:val="both"/>
        <w:rPr>
          <w:sz w:val="24"/>
          <w:szCs w:val="24"/>
        </w:rPr>
      </w:pPr>
      <w:r>
        <w:rPr>
          <w:sz w:val="24"/>
          <w:szCs w:val="24"/>
        </w:rPr>
        <w:t>Doradztwo z zakresu tworzenia PES/PS:</w:t>
      </w:r>
    </w:p>
    <w:p w:rsidR="006C654F" w:rsidRDefault="0099004E" w:rsidP="009939C9">
      <w:pPr>
        <w:numPr>
          <w:ilvl w:val="0"/>
          <w:numId w:val="64"/>
        </w:numPr>
        <w:spacing w:after="0" w:line="312" w:lineRule="auto"/>
        <w:jc w:val="both"/>
        <w:rPr>
          <w:sz w:val="24"/>
          <w:szCs w:val="24"/>
        </w:rPr>
      </w:pPr>
      <w:r>
        <w:rPr>
          <w:sz w:val="24"/>
          <w:szCs w:val="24"/>
        </w:rPr>
        <w:lastRenderedPageBreak/>
        <w:t>Zakładanie PES w tym podmiotów reintegracyjnych;</w:t>
      </w:r>
    </w:p>
    <w:p w:rsidR="006C654F" w:rsidRDefault="0099004E" w:rsidP="009939C9">
      <w:pPr>
        <w:numPr>
          <w:ilvl w:val="0"/>
          <w:numId w:val="64"/>
        </w:numPr>
        <w:spacing w:after="0" w:line="312" w:lineRule="auto"/>
        <w:jc w:val="both"/>
        <w:rPr>
          <w:sz w:val="24"/>
          <w:szCs w:val="24"/>
        </w:rPr>
      </w:pPr>
      <w:r>
        <w:rPr>
          <w:sz w:val="24"/>
          <w:szCs w:val="24"/>
        </w:rPr>
        <w:t>Uzyskiwanie statusu PS;</w:t>
      </w:r>
    </w:p>
    <w:p w:rsidR="006C654F" w:rsidRDefault="0099004E" w:rsidP="009939C9">
      <w:pPr>
        <w:numPr>
          <w:ilvl w:val="0"/>
          <w:numId w:val="64"/>
        </w:numPr>
        <w:spacing w:after="0" w:line="312" w:lineRule="auto"/>
        <w:jc w:val="both"/>
        <w:rPr>
          <w:sz w:val="24"/>
          <w:szCs w:val="24"/>
        </w:rPr>
      </w:pPr>
      <w:r>
        <w:rPr>
          <w:sz w:val="24"/>
          <w:szCs w:val="24"/>
        </w:rPr>
        <w:t>Rejestrowanie działalności PES;</w:t>
      </w:r>
    </w:p>
    <w:p w:rsidR="006C654F" w:rsidRDefault="0099004E" w:rsidP="009939C9">
      <w:pPr>
        <w:numPr>
          <w:ilvl w:val="0"/>
          <w:numId w:val="64"/>
        </w:numPr>
        <w:spacing w:after="0" w:line="312" w:lineRule="auto"/>
        <w:jc w:val="both"/>
        <w:rPr>
          <w:sz w:val="24"/>
          <w:szCs w:val="24"/>
        </w:rPr>
      </w:pPr>
      <w:r>
        <w:rPr>
          <w:sz w:val="24"/>
          <w:szCs w:val="24"/>
        </w:rPr>
        <w:t>Pozyskiwanie środków zewnętrznych na działalność PES/PS;</w:t>
      </w:r>
    </w:p>
    <w:p w:rsidR="006C654F" w:rsidRDefault="0099004E" w:rsidP="009939C9">
      <w:pPr>
        <w:numPr>
          <w:ilvl w:val="0"/>
          <w:numId w:val="64"/>
        </w:numPr>
        <w:spacing w:after="0" w:line="312" w:lineRule="auto"/>
        <w:jc w:val="both"/>
        <w:rPr>
          <w:sz w:val="24"/>
          <w:szCs w:val="24"/>
        </w:rPr>
      </w:pPr>
      <w:r>
        <w:rPr>
          <w:sz w:val="24"/>
          <w:szCs w:val="24"/>
        </w:rPr>
        <w:t>Prowadzenie działalności statutowej PES;</w:t>
      </w:r>
    </w:p>
    <w:p w:rsidR="006C654F" w:rsidRDefault="0099004E" w:rsidP="009939C9">
      <w:pPr>
        <w:numPr>
          <w:ilvl w:val="0"/>
          <w:numId w:val="64"/>
        </w:numPr>
        <w:spacing w:after="0" w:line="312" w:lineRule="auto"/>
        <w:jc w:val="both"/>
        <w:rPr>
          <w:sz w:val="24"/>
          <w:szCs w:val="24"/>
        </w:rPr>
      </w:pPr>
      <w:r>
        <w:rPr>
          <w:sz w:val="24"/>
          <w:szCs w:val="24"/>
        </w:rPr>
        <w:t>Rozwijanie współpracy (sieciowanie) PES/PS.</w:t>
      </w:r>
    </w:p>
    <w:p w:rsidR="006C654F" w:rsidRDefault="0099004E">
      <w:pPr>
        <w:spacing w:after="0" w:line="312" w:lineRule="auto"/>
        <w:ind w:left="709"/>
        <w:jc w:val="both"/>
        <w:rPr>
          <w:sz w:val="24"/>
          <w:szCs w:val="24"/>
        </w:rPr>
      </w:pPr>
      <w:r>
        <w:rPr>
          <w:sz w:val="24"/>
          <w:szCs w:val="24"/>
        </w:rPr>
        <w:t>Do korzystania z doradztwa z zakresu tworzenia PES/PS uprawnione są osoby fizyczne i prawne zainteresowane utworzeniem PES/PS, jak również PES chcące uzyskać status PS oraz istniejące PS, które otrzymały rekomendacje do uzyskania takiego wsparcia w toku postępowania rekrutacyjnego.</w:t>
      </w:r>
    </w:p>
    <w:p w:rsidR="006C654F" w:rsidRDefault="0099004E" w:rsidP="009939C9">
      <w:pPr>
        <w:numPr>
          <w:ilvl w:val="0"/>
          <w:numId w:val="85"/>
        </w:numPr>
        <w:spacing w:after="0" w:line="312" w:lineRule="auto"/>
        <w:ind w:left="709" w:hanging="283"/>
        <w:jc w:val="both"/>
        <w:rPr>
          <w:sz w:val="24"/>
          <w:szCs w:val="24"/>
        </w:rPr>
      </w:pPr>
      <w:r>
        <w:rPr>
          <w:sz w:val="24"/>
          <w:szCs w:val="24"/>
        </w:rPr>
        <w:t>Doradztwo specjalistyczne:</w:t>
      </w:r>
    </w:p>
    <w:p w:rsidR="006C654F" w:rsidRDefault="0099004E" w:rsidP="009939C9">
      <w:pPr>
        <w:numPr>
          <w:ilvl w:val="0"/>
          <w:numId w:val="65"/>
        </w:numPr>
        <w:spacing w:after="0" w:line="312" w:lineRule="auto"/>
        <w:jc w:val="both"/>
        <w:rPr>
          <w:sz w:val="24"/>
          <w:szCs w:val="24"/>
        </w:rPr>
      </w:pPr>
      <w:r>
        <w:rPr>
          <w:sz w:val="24"/>
          <w:szCs w:val="24"/>
        </w:rPr>
        <w:t>Wsparcie biznesowe;</w:t>
      </w:r>
    </w:p>
    <w:p w:rsidR="006C654F" w:rsidRDefault="0099004E" w:rsidP="009939C9">
      <w:pPr>
        <w:numPr>
          <w:ilvl w:val="0"/>
          <w:numId w:val="65"/>
        </w:numPr>
        <w:spacing w:after="0" w:line="312" w:lineRule="auto"/>
        <w:jc w:val="both"/>
        <w:rPr>
          <w:sz w:val="24"/>
          <w:szCs w:val="24"/>
        </w:rPr>
      </w:pPr>
      <w:r>
        <w:rPr>
          <w:sz w:val="24"/>
          <w:szCs w:val="24"/>
        </w:rPr>
        <w:t>Wzmacnianie potencjału kadrowego, finansowego i innowacyjnego PES/PS;</w:t>
      </w:r>
    </w:p>
    <w:p w:rsidR="006C654F" w:rsidRDefault="0099004E" w:rsidP="009939C9">
      <w:pPr>
        <w:numPr>
          <w:ilvl w:val="0"/>
          <w:numId w:val="65"/>
        </w:numPr>
        <w:spacing w:after="0" w:line="312" w:lineRule="auto"/>
        <w:jc w:val="both"/>
        <w:rPr>
          <w:sz w:val="24"/>
          <w:szCs w:val="24"/>
        </w:rPr>
      </w:pPr>
      <w:r>
        <w:rPr>
          <w:sz w:val="24"/>
          <w:szCs w:val="24"/>
        </w:rPr>
        <w:t>Zamówienia publiczne;</w:t>
      </w:r>
    </w:p>
    <w:p w:rsidR="006C654F" w:rsidRDefault="0099004E" w:rsidP="009939C9">
      <w:pPr>
        <w:numPr>
          <w:ilvl w:val="0"/>
          <w:numId w:val="65"/>
        </w:numPr>
        <w:spacing w:after="0" w:line="312" w:lineRule="auto"/>
        <w:jc w:val="both"/>
        <w:rPr>
          <w:sz w:val="24"/>
          <w:szCs w:val="24"/>
        </w:rPr>
      </w:pPr>
      <w:r>
        <w:rPr>
          <w:sz w:val="24"/>
          <w:szCs w:val="24"/>
        </w:rPr>
        <w:t>RODO;</w:t>
      </w:r>
    </w:p>
    <w:p w:rsidR="006C654F" w:rsidRDefault="0099004E" w:rsidP="009939C9">
      <w:pPr>
        <w:numPr>
          <w:ilvl w:val="0"/>
          <w:numId w:val="65"/>
        </w:numPr>
        <w:spacing w:after="0" w:line="312" w:lineRule="auto"/>
        <w:jc w:val="both"/>
        <w:rPr>
          <w:sz w:val="24"/>
          <w:szCs w:val="24"/>
        </w:rPr>
      </w:pPr>
      <w:r>
        <w:rPr>
          <w:sz w:val="24"/>
          <w:szCs w:val="24"/>
        </w:rPr>
        <w:t>Psychospołeczne;</w:t>
      </w:r>
    </w:p>
    <w:p w:rsidR="006C654F" w:rsidRDefault="0099004E" w:rsidP="009939C9">
      <w:pPr>
        <w:numPr>
          <w:ilvl w:val="0"/>
          <w:numId w:val="65"/>
        </w:numPr>
        <w:spacing w:after="0" w:line="312" w:lineRule="auto"/>
        <w:jc w:val="both"/>
        <w:rPr>
          <w:sz w:val="24"/>
          <w:szCs w:val="24"/>
        </w:rPr>
      </w:pPr>
      <w:r>
        <w:rPr>
          <w:sz w:val="24"/>
          <w:szCs w:val="24"/>
        </w:rPr>
        <w:t>inne (zgodnie z potrzebami UP).</w:t>
      </w:r>
    </w:p>
    <w:p w:rsidR="006C654F" w:rsidRDefault="0099004E">
      <w:pPr>
        <w:spacing w:after="0" w:line="312" w:lineRule="auto"/>
        <w:ind w:left="851"/>
        <w:jc w:val="both"/>
        <w:rPr>
          <w:sz w:val="24"/>
          <w:szCs w:val="24"/>
        </w:rPr>
      </w:pPr>
      <w:r>
        <w:rPr>
          <w:sz w:val="24"/>
          <w:szCs w:val="24"/>
        </w:rPr>
        <w:t>Do korzystania z doradztwa specjalistycznego uprawnione są osoby fizyczne i prawne zainteresowane utworzeniem PES/PS, jak również PES chcące uzyskać status PS oraz istniejące PS, które otrzymały rekomendacje do uzyskania takiego wsparcia w toku postepowania rekrutacyjnego.</w:t>
      </w:r>
    </w:p>
    <w:p w:rsidR="006C654F" w:rsidRDefault="0099004E" w:rsidP="009939C9">
      <w:pPr>
        <w:numPr>
          <w:ilvl w:val="0"/>
          <w:numId w:val="63"/>
        </w:numPr>
        <w:spacing w:after="0" w:line="312" w:lineRule="auto"/>
        <w:ind w:hanging="436"/>
        <w:jc w:val="both"/>
        <w:rPr>
          <w:sz w:val="24"/>
          <w:szCs w:val="24"/>
          <w:u w:val="single"/>
        </w:rPr>
      </w:pPr>
      <w:r w:rsidRPr="006570CA">
        <w:rPr>
          <w:sz w:val="24"/>
          <w:szCs w:val="24"/>
        </w:rPr>
        <w:t>Doradztwo</w:t>
      </w:r>
      <w:r>
        <w:rPr>
          <w:sz w:val="24"/>
          <w:szCs w:val="24"/>
        </w:rPr>
        <w:t xml:space="preserve"> realizowane jest w wymiarze niezbędnym do prawidłowego rozwoju PS.</w:t>
      </w:r>
    </w:p>
    <w:p w:rsidR="006C654F" w:rsidRDefault="0099004E">
      <w:pPr>
        <w:spacing w:after="0" w:line="312" w:lineRule="auto"/>
        <w:ind w:left="720"/>
        <w:jc w:val="both"/>
        <w:rPr>
          <w:b/>
          <w:sz w:val="24"/>
          <w:szCs w:val="24"/>
        </w:rPr>
      </w:pPr>
      <w:r>
        <w:rPr>
          <w:sz w:val="24"/>
          <w:szCs w:val="24"/>
        </w:rPr>
        <w:t>Zakres tematyczny poszczególnych doradztwo w projekcie:</w:t>
      </w:r>
    </w:p>
    <w:p w:rsidR="006C654F" w:rsidRDefault="0099004E" w:rsidP="009939C9">
      <w:pPr>
        <w:numPr>
          <w:ilvl w:val="1"/>
          <w:numId w:val="86"/>
        </w:numPr>
        <w:spacing w:after="0" w:line="312" w:lineRule="auto"/>
        <w:jc w:val="both"/>
        <w:rPr>
          <w:b/>
          <w:sz w:val="24"/>
          <w:szCs w:val="24"/>
        </w:rPr>
      </w:pPr>
      <w:bookmarkStart w:id="20" w:name="_heading=h.3j2qqm3" w:colFirst="0" w:colLast="0"/>
      <w:bookmarkEnd w:id="20"/>
      <w:r w:rsidRPr="006570CA">
        <w:rPr>
          <w:sz w:val="24"/>
          <w:szCs w:val="24"/>
          <w:u w:val="single"/>
        </w:rPr>
        <w:t>Doradztwo</w:t>
      </w:r>
      <w:r>
        <w:rPr>
          <w:sz w:val="24"/>
          <w:szCs w:val="24"/>
          <w:u w:val="single"/>
        </w:rPr>
        <w:t xml:space="preserve"> w zakresie tworzenia PES/PS:</w:t>
      </w:r>
      <w:r>
        <w:rPr>
          <w:b/>
          <w:sz w:val="24"/>
          <w:szCs w:val="24"/>
        </w:rPr>
        <w:t xml:space="preserve"> </w:t>
      </w:r>
      <w:r>
        <w:rPr>
          <w:sz w:val="24"/>
          <w:szCs w:val="24"/>
        </w:rPr>
        <w:t xml:space="preserve">podstawowe zagadnienia z zakresu ES: funkcje, rola i podstawowe terminy, rodzaje i specyfikacja PES/PS, regulacje prawne dotyczące PES/PS, rola </w:t>
      </w:r>
      <w:proofErr w:type="spellStart"/>
      <w:r>
        <w:rPr>
          <w:sz w:val="24"/>
          <w:szCs w:val="24"/>
        </w:rPr>
        <w:t>NGO’s</w:t>
      </w:r>
      <w:proofErr w:type="spellEnd"/>
      <w:r>
        <w:rPr>
          <w:sz w:val="24"/>
          <w:szCs w:val="24"/>
        </w:rPr>
        <w:t xml:space="preserve"> i partnerów w rozwoju ES, sieciowanie, zewnętrzne finansowanie PES, droga zakładania PES/PS (z uwzględnieniem różnorodnych form prawnych i typów), rejestrowanie działalności PES/PS w KRS, Urzędzie Skarbowym i Urzędzie Statystycznym, prowadzenie działalności odpłatnej i nieodpłatnej statutowej oraz gospodarczej przez PES, wnioski o dofinansowanie na założenie PES ze środków PUP/unijnych, wnioski na poręczenia, zewnętrzne finansowanie PES/PS itp.</w:t>
      </w:r>
    </w:p>
    <w:p w:rsidR="006C654F" w:rsidRDefault="0099004E" w:rsidP="009939C9">
      <w:pPr>
        <w:numPr>
          <w:ilvl w:val="1"/>
          <w:numId w:val="86"/>
        </w:numPr>
        <w:spacing w:after="0" w:line="312" w:lineRule="auto"/>
        <w:jc w:val="both"/>
        <w:rPr>
          <w:sz w:val="24"/>
          <w:szCs w:val="24"/>
        </w:rPr>
      </w:pPr>
      <w:r>
        <w:rPr>
          <w:sz w:val="24"/>
          <w:szCs w:val="24"/>
          <w:u w:val="single"/>
        </w:rPr>
        <w:t>Doradztwo specjalistyczne :</w:t>
      </w:r>
    </w:p>
    <w:p w:rsidR="006C654F" w:rsidRPr="0099004E" w:rsidRDefault="0099004E" w:rsidP="009939C9">
      <w:pPr>
        <w:numPr>
          <w:ilvl w:val="0"/>
          <w:numId w:val="87"/>
        </w:numPr>
        <w:spacing w:after="0" w:line="312" w:lineRule="auto"/>
        <w:ind w:left="1134"/>
        <w:jc w:val="both"/>
        <w:rPr>
          <w:sz w:val="24"/>
          <w:szCs w:val="24"/>
        </w:rPr>
      </w:pPr>
      <w:r>
        <w:rPr>
          <w:sz w:val="24"/>
          <w:szCs w:val="24"/>
          <w:u w:val="single"/>
        </w:rPr>
        <w:t>Doradztwo biznesowe:</w:t>
      </w:r>
      <w:r>
        <w:rPr>
          <w:sz w:val="24"/>
          <w:szCs w:val="24"/>
        </w:rPr>
        <w:t xml:space="preserve"> przygotowanie i praca nad biznesplanem; podstawy planowania strategicznego; zarządzanie jakością i sprzedażą; pomoc </w:t>
      </w:r>
      <w:r>
        <w:rPr>
          <w:sz w:val="24"/>
          <w:szCs w:val="24"/>
        </w:rPr>
        <w:lastRenderedPageBreak/>
        <w:t xml:space="preserve">w poszukiwaniu partnerów PES; identyfikacja nisz rynkowych; prowadzenie negocjacji z instytucjami finansującymi, </w:t>
      </w:r>
      <w:r w:rsidRPr="0099004E">
        <w:rPr>
          <w:sz w:val="24"/>
          <w:szCs w:val="24"/>
        </w:rPr>
        <w:t>dopracowanie wstępnie przedstawionych koncepcji</w:t>
      </w:r>
      <w:r>
        <w:rPr>
          <w:sz w:val="24"/>
          <w:szCs w:val="24"/>
        </w:rPr>
        <w:t xml:space="preserve"> </w:t>
      </w:r>
      <w:r w:rsidRPr="0099004E">
        <w:rPr>
          <w:sz w:val="24"/>
          <w:szCs w:val="24"/>
        </w:rPr>
        <w:t>biznesowych, pomoc w opracowaniu biznesplanu i ofert, indywidualna opieka mentorska PS,</w:t>
      </w:r>
      <w:r>
        <w:rPr>
          <w:sz w:val="24"/>
          <w:szCs w:val="24"/>
        </w:rPr>
        <w:t xml:space="preserve"> </w:t>
      </w:r>
      <w:r w:rsidRPr="0099004E">
        <w:rPr>
          <w:sz w:val="24"/>
          <w:szCs w:val="24"/>
        </w:rPr>
        <w:t>regularne monitorowanie sytuacji w PS, wsparcie bieżące, wsparcie w sytuacjach kryzysowych,</w:t>
      </w:r>
      <w:r>
        <w:rPr>
          <w:sz w:val="24"/>
          <w:szCs w:val="24"/>
        </w:rPr>
        <w:t xml:space="preserve"> </w:t>
      </w:r>
      <w:r w:rsidRPr="0099004E">
        <w:rPr>
          <w:sz w:val="24"/>
          <w:szCs w:val="24"/>
        </w:rPr>
        <w:t>restrukturyzacja</w:t>
      </w:r>
    </w:p>
    <w:p w:rsidR="006C654F" w:rsidRDefault="0099004E" w:rsidP="009939C9">
      <w:pPr>
        <w:numPr>
          <w:ilvl w:val="0"/>
          <w:numId w:val="87"/>
        </w:numPr>
        <w:spacing w:after="0" w:line="312" w:lineRule="auto"/>
        <w:jc w:val="both"/>
        <w:rPr>
          <w:sz w:val="24"/>
          <w:szCs w:val="24"/>
        </w:rPr>
      </w:pPr>
      <w:r>
        <w:rPr>
          <w:sz w:val="24"/>
          <w:szCs w:val="24"/>
          <w:u w:val="single"/>
        </w:rPr>
        <w:t>doradztwo z zakresu wzmacniania pote</w:t>
      </w:r>
      <w:r w:rsidR="000940AC">
        <w:rPr>
          <w:sz w:val="24"/>
          <w:szCs w:val="24"/>
          <w:u w:val="single"/>
        </w:rPr>
        <w:t>ncjału kadrowego, finansowego i </w:t>
      </w:r>
      <w:r>
        <w:rPr>
          <w:sz w:val="24"/>
          <w:szCs w:val="24"/>
          <w:u w:val="single"/>
        </w:rPr>
        <w:t>innowacyjnego</w:t>
      </w:r>
      <w:r>
        <w:rPr>
          <w:sz w:val="24"/>
          <w:szCs w:val="24"/>
        </w:rPr>
        <w:t>: m.in.: prawne aspekty działania w obszarze ekonomii społecznej,  podatki w działaniach PES, obowiązki pracodawcy względem pracowników,  lustracja spółdzielni socjalnych, rachunkowość i zobowiązania finansowe związane z prowadzoną dzi</w:t>
      </w:r>
      <w:r w:rsidR="000940AC">
        <w:rPr>
          <w:sz w:val="24"/>
          <w:szCs w:val="24"/>
        </w:rPr>
        <w:t>ałalnością, księgowość, płace i </w:t>
      </w:r>
      <w:r>
        <w:rPr>
          <w:sz w:val="24"/>
          <w:szCs w:val="24"/>
        </w:rPr>
        <w:t>pochodne, ubezpieczenia społeczne, zarządzanie kadrą PES/PS, zarządzanie konfliktem i rozwiązywanie konfliktów, pozyskiwanie źródeł finansowania działalności wraz ze wsparciem w przygotowaniu wniosków, w tym pozyskiwanie zewnętrznych środków finansowych dostępnych dla PES, np. w ramach Funduszu Pracy lub PFRON oraz pozyskiwanie zwrotnych instrumentów finansowych, planowanie finansowe, pozyskiwanie środków finansowych na szkolenia pracowników PES/PS w ramach Krajowego Funduszu Szkoleniowego, planowanie marketingowe i wdrażanie działań promocyjnych, kształtowanie elastyczności ofertowe</w:t>
      </w:r>
      <w:r w:rsidR="000940AC">
        <w:rPr>
          <w:sz w:val="24"/>
          <w:szCs w:val="24"/>
        </w:rPr>
        <w:t>j, polityka kształtowania cen i </w:t>
      </w:r>
      <w:r>
        <w:rPr>
          <w:sz w:val="24"/>
          <w:szCs w:val="24"/>
        </w:rPr>
        <w:t>optymalizacji kosztów, opracowanie/modyfikacja strategii marketingowej PES i badanie rynku, wypracowanie i wdrażanie standardów obsługi klienta przez PES, nawiązanie i rozwój współpracy ze specjalistami w zakresie projektowania produktów i usług</w:t>
      </w:r>
      <w:r w:rsidR="00BC5856">
        <w:rPr>
          <w:sz w:val="24"/>
          <w:szCs w:val="24"/>
        </w:rPr>
        <w:t xml:space="preserve">, konsultacje </w:t>
      </w:r>
      <w:r w:rsidR="00BC5856" w:rsidRPr="00BC5856">
        <w:rPr>
          <w:sz w:val="24"/>
          <w:szCs w:val="24"/>
        </w:rPr>
        <w:t xml:space="preserve"> z zakresu gospodarki obiegu zamkniętego i inteligentnych specjalizacji.</w:t>
      </w:r>
    </w:p>
    <w:p w:rsidR="006C654F" w:rsidRDefault="006C654F">
      <w:pPr>
        <w:spacing w:after="0" w:line="312" w:lineRule="auto"/>
        <w:jc w:val="both"/>
        <w:rPr>
          <w:sz w:val="24"/>
          <w:szCs w:val="24"/>
        </w:rPr>
      </w:pPr>
    </w:p>
    <w:p w:rsidR="006C654F" w:rsidRDefault="0099004E" w:rsidP="009939C9">
      <w:pPr>
        <w:numPr>
          <w:ilvl w:val="0"/>
          <w:numId w:val="87"/>
        </w:numPr>
        <w:spacing w:after="0" w:line="312" w:lineRule="auto"/>
        <w:ind w:left="1134"/>
        <w:jc w:val="both"/>
        <w:rPr>
          <w:sz w:val="24"/>
          <w:szCs w:val="24"/>
        </w:rPr>
      </w:pPr>
      <w:r>
        <w:rPr>
          <w:sz w:val="24"/>
          <w:szCs w:val="24"/>
          <w:u w:val="single"/>
        </w:rPr>
        <w:t xml:space="preserve">Doradztwo z zakresu zamówień publicznych: </w:t>
      </w:r>
      <w:r>
        <w:rPr>
          <w:sz w:val="24"/>
          <w:szCs w:val="24"/>
        </w:rPr>
        <w:t>diagnozowanie potrzeb i potencjału PES objętego wsparciem w zakresie zamówień publicznych; opracowywanie   ścieżki wsparcia PES w zakresie zamówień publicznych; proponowanie rozwiązań dotyczących udziału PES w postępowaniu o udzielenie zamówienia publicznego; przygotowanie i weryfikacja dokumentacji przetargowej;  pomoc w wyborze optymalnego trybu postępowania o udzielenie zamówienia.</w:t>
      </w:r>
    </w:p>
    <w:sdt>
      <w:sdtPr>
        <w:tag w:val="goog_rdk_4"/>
        <w:id w:val="-278186222"/>
      </w:sdtPr>
      <w:sdtEndPr/>
      <w:sdtContent>
        <w:p w:rsidR="006C654F" w:rsidRDefault="0099004E" w:rsidP="009939C9">
          <w:pPr>
            <w:numPr>
              <w:ilvl w:val="0"/>
              <w:numId w:val="87"/>
            </w:numPr>
            <w:spacing w:after="0" w:line="312" w:lineRule="auto"/>
            <w:ind w:left="1134" w:hanging="357"/>
            <w:jc w:val="both"/>
            <w:rPr>
              <w:ins w:id="21" w:author="Brygida Jankowska" w:date="2024-02-13T13:48:00Z"/>
              <w:sz w:val="24"/>
              <w:szCs w:val="24"/>
            </w:rPr>
          </w:pPr>
          <w:r>
            <w:rPr>
              <w:sz w:val="24"/>
              <w:szCs w:val="24"/>
              <w:u w:val="single"/>
            </w:rPr>
            <w:t xml:space="preserve">Doradztwo z zakresu ochrony danych osobowych: </w:t>
          </w:r>
          <w:r>
            <w:rPr>
              <w:sz w:val="24"/>
              <w:szCs w:val="24"/>
            </w:rPr>
            <w:t xml:space="preserve">diagnozowanie potrzeb PES  objętego wsparciem w zakresie ochrony danych osobowych; wprowadzenie w podstawy prawne ochrony danych osobowych i omówienie pojęć stosowanych w RODO, z uwzględnieniem pojęcia szczególnych kategorii danych osobowych; opracowywanie ścieżki wsparcia PES w zakresie ochrony danych osobowych; </w:t>
          </w:r>
          <w:r>
            <w:rPr>
              <w:sz w:val="24"/>
              <w:szCs w:val="24"/>
            </w:rPr>
            <w:lastRenderedPageBreak/>
            <w:t xml:space="preserve">zapoznanie PES z obowiązkami i zasadami prowadzenia, przechowywania </w:t>
          </w:r>
          <w:r>
            <w:rPr>
              <w:sz w:val="24"/>
              <w:szCs w:val="24"/>
            </w:rPr>
            <w:br/>
            <w:t xml:space="preserve">i udostępniania dokumentacji w zakresie ochrony danych osobowych, zasadami postępowania i odpowiedzialnością, w tym finansową, w przypadku naruszenia ochrony danych osobowych, obowiązkami dotyczącymi realizacji praw osób, których dane są gromadzone i przetwarzane; wsparcie PES w identyfikacji </w:t>
          </w:r>
          <w:r>
            <w:rPr>
              <w:sz w:val="24"/>
              <w:szCs w:val="24"/>
            </w:rPr>
            <w:br/>
            <w:t>i oszacowaniu ryzyka w przypadku naruszenia przepisów RODO oraz zgłaszanie incydentów, uwzględniając indywidualne potrzeby oraz profil działalności klienta;   przygotowanie i weryfikacja dokumentacji w kontekście RODO.</w:t>
          </w:r>
          <w:sdt>
            <w:sdtPr>
              <w:tag w:val="goog_rdk_3"/>
              <w:id w:val="-370604127"/>
            </w:sdtPr>
            <w:sdtEndPr/>
            <w:sdtContent/>
          </w:sdt>
        </w:p>
      </w:sdtContent>
    </w:sdt>
    <w:sdt>
      <w:sdtPr>
        <w:tag w:val="goog_rdk_7"/>
        <w:id w:val="1118652659"/>
      </w:sdtPr>
      <w:sdtEndPr/>
      <w:sdtContent>
        <w:p w:rsidR="006C654F" w:rsidRDefault="003C7293" w:rsidP="009939C9">
          <w:pPr>
            <w:numPr>
              <w:ilvl w:val="0"/>
              <w:numId w:val="87"/>
            </w:numPr>
            <w:spacing w:after="0" w:line="312" w:lineRule="auto"/>
            <w:ind w:left="1134" w:hanging="357"/>
            <w:jc w:val="both"/>
            <w:rPr>
              <w:color w:val="6AA84F"/>
              <w:sz w:val="24"/>
              <w:szCs w:val="24"/>
            </w:rPr>
          </w:pPr>
          <w:sdt>
            <w:sdtPr>
              <w:tag w:val="goog_rdk_5"/>
              <w:id w:val="-132709195"/>
            </w:sdtPr>
            <w:sdtEndPr/>
            <w:sdtContent>
              <w:r w:rsidR="0099004E" w:rsidRPr="00D34AD0">
                <w:rPr>
                  <w:sz w:val="24"/>
                  <w:szCs w:val="24"/>
                  <w:u w:val="single"/>
                </w:rPr>
                <w:t>doradztwo psychospołeczne</w:t>
              </w:r>
              <w:r w:rsidR="0099004E" w:rsidRPr="000940AC">
                <w:rPr>
                  <w:sz w:val="24"/>
                  <w:szCs w:val="24"/>
                </w:rPr>
                <w:t xml:space="preserve">: doradztwo zawodowe, opracowywanie, monitorowanie, realizacja i rozliczenie ścieżki wsparcia reintegracyjnego klientów OWES, kwalifikowanie osób do wsparcia </w:t>
              </w:r>
              <w:r w:rsidR="000940AC">
                <w:rPr>
                  <w:sz w:val="24"/>
                  <w:szCs w:val="24"/>
                </w:rPr>
                <w:t>reintegracyjnego, motywowanie i </w:t>
              </w:r>
              <w:r w:rsidR="0099004E" w:rsidRPr="000940AC">
                <w:rPr>
                  <w:sz w:val="24"/>
                  <w:szCs w:val="24"/>
                </w:rPr>
                <w:t>wsparcie uczestników w trakcie bieżących działań, pomoc w rozwiązywaniu konfliktów, budowanie grupy</w:t>
              </w:r>
            </w:sdtContent>
          </w:sdt>
          <w:sdt>
            <w:sdtPr>
              <w:tag w:val="goog_rdk_6"/>
              <w:id w:val="-541829848"/>
            </w:sdtPr>
            <w:sdtEndPr/>
            <w:sdtContent>
              <w:r w:rsidR="0099004E" w:rsidRPr="000940AC">
                <w:rPr>
                  <w:sz w:val="24"/>
                  <w:szCs w:val="24"/>
                </w:rPr>
                <w:t xml:space="preserve">, mediacje, ocena aktywności i zaangażowania uczestników, opinia </w:t>
              </w:r>
              <w:proofErr w:type="spellStart"/>
              <w:r w:rsidR="0099004E" w:rsidRPr="000940AC">
                <w:rPr>
                  <w:sz w:val="24"/>
                  <w:szCs w:val="24"/>
                </w:rPr>
                <w:t>nt</w:t>
              </w:r>
              <w:proofErr w:type="spellEnd"/>
              <w:r w:rsidR="0099004E" w:rsidRPr="000940AC">
                <w:rPr>
                  <w:sz w:val="24"/>
                  <w:szCs w:val="24"/>
                </w:rPr>
                <w:t xml:space="preserve"> </w:t>
              </w:r>
              <w:proofErr w:type="spellStart"/>
              <w:r w:rsidR="0099004E" w:rsidRPr="000940AC">
                <w:rPr>
                  <w:sz w:val="24"/>
                  <w:szCs w:val="24"/>
                </w:rPr>
                <w:t>indywid</w:t>
              </w:r>
              <w:proofErr w:type="spellEnd"/>
              <w:r w:rsidR="0099004E" w:rsidRPr="000940AC">
                <w:rPr>
                  <w:sz w:val="24"/>
                  <w:szCs w:val="24"/>
                </w:rPr>
                <w:t>. osoby i gr. inicjatywnej, pomoc w rozwiązywaniu sytuacji kryzysowych, zmiana nastawienia i wskazanie możliwości rozwoju, budowania własnej wartości oraz odpowiedzialności za wspólne PS</w:t>
              </w:r>
              <w:r w:rsidR="00BC5856">
                <w:rPr>
                  <w:color w:val="6AA84F"/>
                  <w:sz w:val="24"/>
                  <w:szCs w:val="24"/>
                </w:rPr>
                <w:t>.</w:t>
              </w:r>
            </w:sdtContent>
          </w:sdt>
        </w:p>
      </w:sdtContent>
    </w:sdt>
    <w:sdt>
      <w:sdtPr>
        <w:tag w:val="goog_rdk_9"/>
        <w:id w:val="-1140419972"/>
      </w:sdtPr>
      <w:sdtEndPr/>
      <w:sdtContent>
        <w:p w:rsidR="006C654F" w:rsidRDefault="003C7293" w:rsidP="00BC5856">
          <w:pPr>
            <w:spacing w:after="0" w:line="312" w:lineRule="auto"/>
            <w:ind w:left="1134"/>
            <w:jc w:val="both"/>
            <w:rPr>
              <w:sz w:val="24"/>
              <w:szCs w:val="24"/>
            </w:rPr>
          </w:pPr>
          <w:sdt>
            <w:sdtPr>
              <w:tag w:val="goog_rdk_8"/>
              <w:id w:val="-743878307"/>
              <w:showingPlcHdr/>
            </w:sdtPr>
            <w:sdtEndPr/>
            <w:sdtContent>
              <w:r w:rsidR="00BC5856">
                <w:t xml:space="preserve">     </w:t>
              </w:r>
            </w:sdtContent>
          </w:sdt>
        </w:p>
      </w:sdtContent>
    </w:sdt>
    <w:p w:rsidR="006C654F" w:rsidRDefault="0099004E" w:rsidP="009939C9">
      <w:pPr>
        <w:numPr>
          <w:ilvl w:val="0"/>
          <w:numId w:val="62"/>
        </w:numPr>
        <w:spacing w:after="0" w:line="312" w:lineRule="auto"/>
        <w:ind w:left="425" w:hanging="425"/>
        <w:jc w:val="both"/>
        <w:rPr>
          <w:b/>
          <w:sz w:val="24"/>
          <w:szCs w:val="24"/>
        </w:rPr>
      </w:pPr>
      <w:r>
        <w:rPr>
          <w:b/>
          <w:sz w:val="24"/>
          <w:szCs w:val="24"/>
        </w:rPr>
        <w:t>WSPARCIE FINANSOWE:</w:t>
      </w:r>
    </w:p>
    <w:p w:rsidR="006C654F" w:rsidRDefault="0099004E">
      <w:pPr>
        <w:spacing w:after="200" w:line="312" w:lineRule="auto"/>
        <w:jc w:val="both"/>
        <w:rPr>
          <w:sz w:val="24"/>
          <w:szCs w:val="24"/>
        </w:rPr>
      </w:pPr>
      <w:r>
        <w:rPr>
          <w:sz w:val="24"/>
          <w:szCs w:val="24"/>
        </w:rPr>
        <w:t>Zgodnie z zapisami Rozdziału V niniejszego Regulaminu oraz Regulaminem przyznawania środków finansowych w ramach Projektu „Olsztyński Ośrodek Wsparcia Ekonomii Społecznej”.</w:t>
      </w:r>
    </w:p>
    <w:p w:rsidR="006C654F" w:rsidRDefault="0099004E" w:rsidP="009939C9">
      <w:pPr>
        <w:numPr>
          <w:ilvl w:val="0"/>
          <w:numId w:val="62"/>
        </w:numPr>
        <w:spacing w:after="0" w:line="312" w:lineRule="auto"/>
        <w:ind w:left="426" w:hanging="426"/>
        <w:jc w:val="both"/>
        <w:rPr>
          <w:b/>
          <w:sz w:val="24"/>
          <w:szCs w:val="24"/>
        </w:rPr>
      </w:pPr>
      <w:r>
        <w:rPr>
          <w:b/>
          <w:sz w:val="24"/>
          <w:szCs w:val="24"/>
        </w:rPr>
        <w:t>WSPARCIE REINTEGRACYJNE:</w:t>
      </w:r>
    </w:p>
    <w:p w:rsidR="006C654F" w:rsidRDefault="0099004E">
      <w:pPr>
        <w:spacing w:after="200" w:line="312" w:lineRule="auto"/>
        <w:jc w:val="both"/>
        <w:rPr>
          <w:sz w:val="24"/>
          <w:szCs w:val="24"/>
        </w:rPr>
      </w:pPr>
      <w:r>
        <w:rPr>
          <w:sz w:val="24"/>
          <w:szCs w:val="24"/>
        </w:rPr>
        <w:t>Zgodnie z zaplanowaną ścieżką wsparcia lub zapisami Rozdziału VI niniejszego Regulaminu.</w:t>
      </w:r>
    </w:p>
    <w:p w:rsidR="006C654F" w:rsidRDefault="0099004E" w:rsidP="009939C9">
      <w:pPr>
        <w:numPr>
          <w:ilvl w:val="0"/>
          <w:numId w:val="62"/>
        </w:numPr>
        <w:spacing w:after="0" w:line="312" w:lineRule="auto"/>
        <w:ind w:left="426" w:hanging="426"/>
        <w:jc w:val="both"/>
        <w:rPr>
          <w:b/>
          <w:sz w:val="24"/>
          <w:szCs w:val="24"/>
        </w:rPr>
      </w:pPr>
      <w:r>
        <w:rPr>
          <w:b/>
          <w:sz w:val="24"/>
          <w:szCs w:val="24"/>
        </w:rPr>
        <w:t>ROZWÓJ SIECI WSPÓŁPRACY:</w:t>
      </w:r>
    </w:p>
    <w:p w:rsidR="006C654F" w:rsidRDefault="0099004E" w:rsidP="009939C9">
      <w:pPr>
        <w:numPr>
          <w:ilvl w:val="1"/>
          <w:numId w:val="111"/>
        </w:numPr>
        <w:spacing w:after="0" w:line="312" w:lineRule="auto"/>
        <w:jc w:val="both"/>
        <w:rPr>
          <w:sz w:val="24"/>
          <w:szCs w:val="24"/>
        </w:rPr>
      </w:pPr>
      <w:r>
        <w:rPr>
          <w:sz w:val="24"/>
          <w:szCs w:val="24"/>
        </w:rPr>
        <w:t>współpraca z OPS, CIS, KIS, ZAZ, WTZ, PUP i inne otoczenia biznesu;</w:t>
      </w:r>
    </w:p>
    <w:p w:rsidR="006C654F" w:rsidRDefault="0099004E" w:rsidP="009939C9">
      <w:pPr>
        <w:numPr>
          <w:ilvl w:val="1"/>
          <w:numId w:val="111"/>
        </w:numPr>
        <w:spacing w:after="0" w:line="312" w:lineRule="auto"/>
        <w:jc w:val="both"/>
        <w:rPr>
          <w:sz w:val="24"/>
          <w:szCs w:val="24"/>
        </w:rPr>
      </w:pPr>
      <w:r>
        <w:rPr>
          <w:sz w:val="24"/>
          <w:szCs w:val="24"/>
        </w:rPr>
        <w:t xml:space="preserve">aktywizacja środowiska lokalnego/regionalnego do podejmowania wspólnych przedsięwzięć i inicjatyw na rzecz rozwoju i szerzenia ES m.in.: współpraca z LGD, Kołami Gospodyń Wiejskich i Uniwersytetami Trzeciego Wieku; </w:t>
      </w:r>
    </w:p>
    <w:p w:rsidR="006C654F" w:rsidRDefault="0099004E" w:rsidP="009939C9">
      <w:pPr>
        <w:numPr>
          <w:ilvl w:val="1"/>
          <w:numId w:val="111"/>
        </w:numPr>
        <w:spacing w:after="0" w:line="312" w:lineRule="auto"/>
        <w:jc w:val="both"/>
        <w:rPr>
          <w:sz w:val="24"/>
          <w:szCs w:val="24"/>
        </w:rPr>
      </w:pPr>
      <w:r>
        <w:rPr>
          <w:sz w:val="24"/>
          <w:szCs w:val="24"/>
        </w:rPr>
        <w:t xml:space="preserve">inicjowanie spotkań dotyczących m.in.: tworzenia miejsc pracy w usługach zlecanych przez  JST, spółdzielni socjalnych osób prawnych, rewitalizacji; </w:t>
      </w:r>
    </w:p>
    <w:p w:rsidR="006C654F" w:rsidRDefault="0099004E" w:rsidP="009939C9">
      <w:pPr>
        <w:numPr>
          <w:ilvl w:val="1"/>
          <w:numId w:val="111"/>
        </w:numPr>
        <w:spacing w:after="0" w:line="312" w:lineRule="auto"/>
        <w:jc w:val="both"/>
        <w:rPr>
          <w:sz w:val="24"/>
          <w:szCs w:val="24"/>
        </w:rPr>
      </w:pPr>
      <w:r>
        <w:rPr>
          <w:sz w:val="24"/>
          <w:szCs w:val="24"/>
        </w:rPr>
        <w:t>Konsorcjum Spółdzielcze (klaster ES) - Konsolidacja PES/PS z terenu działania OWES w formie klastra, umożliwiające wymianę doświadczeń, nawiązanie nowych znajomości, pozyskanie zleceń, wspólne wypracowywanie kierunków rozwoju danej branży PS itp.;</w:t>
      </w:r>
    </w:p>
    <w:p w:rsidR="006C654F" w:rsidRDefault="0099004E" w:rsidP="009939C9">
      <w:pPr>
        <w:numPr>
          <w:ilvl w:val="1"/>
          <w:numId w:val="111"/>
        </w:numPr>
        <w:spacing w:after="0" w:line="312" w:lineRule="auto"/>
        <w:jc w:val="both"/>
        <w:rPr>
          <w:sz w:val="24"/>
          <w:szCs w:val="24"/>
        </w:rPr>
      </w:pPr>
      <w:r>
        <w:rPr>
          <w:sz w:val="24"/>
          <w:szCs w:val="24"/>
        </w:rPr>
        <w:lastRenderedPageBreak/>
        <w:t>Forum PS – 4 spotkania z elementem promocji najbardziej aktywnych PS, wymiana doświadczeń i kontaktów, aktualizacja wiedzy w zakresie zmieniających się aktów prawnych i tematy inne zgłaszane przez PS.</w:t>
      </w:r>
    </w:p>
    <w:p w:rsidR="006C654F" w:rsidRDefault="0099004E" w:rsidP="009939C9">
      <w:pPr>
        <w:numPr>
          <w:ilvl w:val="1"/>
          <w:numId w:val="111"/>
        </w:numPr>
        <w:spacing w:after="0" w:line="312" w:lineRule="auto"/>
        <w:ind w:left="1077"/>
        <w:jc w:val="both"/>
        <w:rPr>
          <w:sz w:val="24"/>
          <w:szCs w:val="24"/>
        </w:rPr>
      </w:pPr>
      <w:r>
        <w:rPr>
          <w:sz w:val="24"/>
          <w:szCs w:val="24"/>
        </w:rPr>
        <w:t>współpraca w ramach powiatowych zespołów ES, WMKRES, Regionalnej Platformy PES oraz sieci OWES;</w:t>
      </w:r>
    </w:p>
    <w:p w:rsidR="006C654F" w:rsidRDefault="006C654F">
      <w:pPr>
        <w:spacing w:after="120" w:line="312" w:lineRule="auto"/>
        <w:jc w:val="both"/>
        <w:rPr>
          <w:sz w:val="24"/>
          <w:szCs w:val="24"/>
        </w:rPr>
      </w:pPr>
    </w:p>
    <w:p w:rsidR="006C654F" w:rsidRDefault="0099004E" w:rsidP="009939C9">
      <w:pPr>
        <w:numPr>
          <w:ilvl w:val="0"/>
          <w:numId w:val="62"/>
        </w:numPr>
        <w:spacing w:before="120" w:after="0" w:line="312" w:lineRule="auto"/>
        <w:ind w:left="425" w:hanging="425"/>
        <w:jc w:val="both"/>
        <w:rPr>
          <w:b/>
          <w:sz w:val="24"/>
          <w:szCs w:val="24"/>
        </w:rPr>
      </w:pPr>
      <w:r>
        <w:rPr>
          <w:b/>
          <w:sz w:val="24"/>
          <w:szCs w:val="24"/>
        </w:rPr>
        <w:t>WSPÓŁPRACA Z NAUKĄ i BIZNESEM:</w:t>
      </w:r>
    </w:p>
    <w:p w:rsidR="006C654F" w:rsidRDefault="0099004E" w:rsidP="009939C9">
      <w:pPr>
        <w:numPr>
          <w:ilvl w:val="1"/>
          <w:numId w:val="109"/>
        </w:numPr>
        <w:spacing w:after="0" w:line="312" w:lineRule="auto"/>
        <w:jc w:val="both"/>
        <w:rPr>
          <w:sz w:val="24"/>
          <w:szCs w:val="24"/>
        </w:rPr>
      </w:pPr>
      <w:r>
        <w:rPr>
          <w:sz w:val="24"/>
          <w:szCs w:val="24"/>
        </w:rPr>
        <w:t>spotkania informacyjne i wymiana doświadczeń z przedstawicielami sektora biznesu i szkolnictwa wyższego;</w:t>
      </w:r>
    </w:p>
    <w:p w:rsidR="006C654F" w:rsidRDefault="0099004E" w:rsidP="009939C9">
      <w:pPr>
        <w:numPr>
          <w:ilvl w:val="1"/>
          <w:numId w:val="109"/>
        </w:numPr>
        <w:spacing w:after="0" w:line="312" w:lineRule="auto"/>
        <w:jc w:val="both"/>
        <w:rPr>
          <w:sz w:val="24"/>
          <w:szCs w:val="24"/>
        </w:rPr>
      </w:pPr>
      <w:r>
        <w:rPr>
          <w:sz w:val="24"/>
          <w:szCs w:val="24"/>
        </w:rPr>
        <w:t>współpraca z uczelniami wyższymi w zakresie aktualizacji programów i transferu wiedzy;</w:t>
      </w:r>
    </w:p>
    <w:p w:rsidR="006C654F" w:rsidRDefault="0099004E" w:rsidP="009939C9">
      <w:pPr>
        <w:numPr>
          <w:ilvl w:val="1"/>
          <w:numId w:val="109"/>
        </w:numPr>
        <w:spacing w:after="0" w:line="312" w:lineRule="auto"/>
        <w:jc w:val="both"/>
        <w:rPr>
          <w:sz w:val="24"/>
          <w:szCs w:val="24"/>
        </w:rPr>
      </w:pPr>
      <w:r>
        <w:rPr>
          <w:sz w:val="24"/>
          <w:szCs w:val="24"/>
        </w:rPr>
        <w:t>inicjowanie interdyscyplinarnych kół naukowych w kontekście rozwoju sektora ES;</w:t>
      </w:r>
    </w:p>
    <w:p w:rsidR="006C654F" w:rsidRDefault="0099004E" w:rsidP="009939C9">
      <w:pPr>
        <w:numPr>
          <w:ilvl w:val="1"/>
          <w:numId w:val="109"/>
        </w:numPr>
        <w:spacing w:after="0" w:line="312" w:lineRule="auto"/>
        <w:jc w:val="both"/>
        <w:rPr>
          <w:sz w:val="24"/>
          <w:szCs w:val="24"/>
        </w:rPr>
      </w:pPr>
      <w:r>
        <w:rPr>
          <w:sz w:val="24"/>
          <w:szCs w:val="24"/>
        </w:rPr>
        <w:t>inicjowanie współpracy PS i biznesu w obszarze CSR;</w:t>
      </w:r>
    </w:p>
    <w:p w:rsidR="006C654F" w:rsidRDefault="0099004E" w:rsidP="009939C9">
      <w:pPr>
        <w:numPr>
          <w:ilvl w:val="1"/>
          <w:numId w:val="109"/>
        </w:numPr>
        <w:spacing w:after="0" w:line="312" w:lineRule="auto"/>
        <w:jc w:val="both"/>
        <w:rPr>
          <w:sz w:val="24"/>
          <w:szCs w:val="24"/>
        </w:rPr>
      </w:pPr>
      <w:r>
        <w:rPr>
          <w:sz w:val="24"/>
          <w:szCs w:val="24"/>
        </w:rPr>
        <w:t>wspieranie innowacyjnych rozwiązań w tworzeniu usług i produktów ES;</w:t>
      </w:r>
    </w:p>
    <w:p w:rsidR="006C654F" w:rsidRDefault="0099004E" w:rsidP="009939C9">
      <w:pPr>
        <w:numPr>
          <w:ilvl w:val="1"/>
          <w:numId w:val="109"/>
        </w:numPr>
        <w:spacing w:after="0" w:line="312" w:lineRule="auto"/>
        <w:jc w:val="both"/>
        <w:rPr>
          <w:sz w:val="24"/>
          <w:szCs w:val="24"/>
        </w:rPr>
      </w:pPr>
      <w:r>
        <w:rPr>
          <w:sz w:val="24"/>
          <w:szCs w:val="24"/>
        </w:rPr>
        <w:t>promowanie ES przy realizacji uczniowskich projektów edukacyjnych w ramach lekcji przedsiębiorczości.</w:t>
      </w:r>
    </w:p>
    <w:p w:rsidR="006C654F" w:rsidRDefault="006C654F">
      <w:pPr>
        <w:spacing w:after="0" w:line="312" w:lineRule="auto"/>
        <w:jc w:val="both"/>
        <w:rPr>
          <w:sz w:val="24"/>
          <w:szCs w:val="24"/>
        </w:rPr>
      </w:pPr>
    </w:p>
    <w:p w:rsidR="006C654F" w:rsidRDefault="0099004E" w:rsidP="009939C9">
      <w:pPr>
        <w:numPr>
          <w:ilvl w:val="0"/>
          <w:numId w:val="62"/>
        </w:numPr>
        <w:spacing w:after="0" w:line="312" w:lineRule="auto"/>
        <w:ind w:left="426" w:hanging="426"/>
        <w:jc w:val="both"/>
        <w:rPr>
          <w:b/>
          <w:sz w:val="24"/>
          <w:szCs w:val="24"/>
        </w:rPr>
      </w:pPr>
      <w:r>
        <w:rPr>
          <w:b/>
          <w:sz w:val="24"/>
          <w:szCs w:val="24"/>
        </w:rPr>
        <w:t>DZIAŁANIA ANIMACYJNO-INFORMACYJNE:</w:t>
      </w:r>
    </w:p>
    <w:p w:rsidR="006C654F" w:rsidRDefault="0099004E" w:rsidP="009939C9">
      <w:pPr>
        <w:numPr>
          <w:ilvl w:val="1"/>
          <w:numId w:val="110"/>
        </w:numPr>
        <w:spacing w:after="0" w:line="312" w:lineRule="auto"/>
        <w:ind w:left="1134" w:hanging="708"/>
        <w:jc w:val="both"/>
        <w:rPr>
          <w:sz w:val="24"/>
          <w:szCs w:val="24"/>
        </w:rPr>
      </w:pPr>
      <w:r>
        <w:rPr>
          <w:sz w:val="24"/>
          <w:szCs w:val="24"/>
        </w:rPr>
        <w:t xml:space="preserve">działania animacyjno-informacyjne dotyczą m.in.: oferty wsparcia OWES Olsztyn; zasad prowadzenia działalności gospodarczej w PES; zasad zawiązywania i prowadzenia PES, w tym spółdzielni socjalnych; ekonomizacji PES prowadzących odpłatną i nieodpłatną działalność statutową; promowania przykładów dobrze prosperujących PES, czy partnerstw działających z udziałem PES i partnerów gospodarczych, czy społecznych; możliwych do pozyskania środków dotacyjnych na utworzenie PS, rozwój PES/PS, czy utworzenie stanowiska pracy w PS; zawiązywania i rozwoju partnerstw, sieci współpracy lokalnych podmiotów; zmieniających się przepisów prawa dotyczących PES; współpracy międzysektorowej; stosowania klauzul społecznych w zamówieniach publicznych – społecznie odpowiedzialne zamówienia publiczne; upowszechniania informacji nt. usług użyteczności publicznej w obszarach pomocy społecznej, wspierania rodzin i osób niepełnosprawnych; CSR itd.; organizowanie warsztatów z zakresu przedsiębiorczości społecznej dla uczniów i nauczycieli w szkołach średnich na wniosek szkoły; </w:t>
      </w:r>
    </w:p>
    <w:p w:rsidR="006C654F" w:rsidRDefault="0099004E" w:rsidP="009939C9">
      <w:pPr>
        <w:numPr>
          <w:ilvl w:val="1"/>
          <w:numId w:val="110"/>
        </w:numPr>
        <w:spacing w:after="0" w:line="312" w:lineRule="auto"/>
        <w:ind w:left="1134" w:hanging="708"/>
        <w:jc w:val="both"/>
        <w:rPr>
          <w:sz w:val="24"/>
          <w:szCs w:val="24"/>
        </w:rPr>
      </w:pPr>
      <w:r>
        <w:rPr>
          <w:sz w:val="24"/>
          <w:szCs w:val="24"/>
        </w:rPr>
        <w:t>wspieranie tworzenia spółdzielni uczniowskich i inicjatyw ekonomicznych młodzieży;</w:t>
      </w:r>
    </w:p>
    <w:p w:rsidR="006C654F" w:rsidRDefault="0099004E" w:rsidP="009939C9">
      <w:pPr>
        <w:numPr>
          <w:ilvl w:val="1"/>
          <w:numId w:val="110"/>
        </w:numPr>
        <w:spacing w:after="0" w:line="312" w:lineRule="auto"/>
        <w:ind w:left="1134" w:hanging="708"/>
        <w:jc w:val="both"/>
        <w:rPr>
          <w:sz w:val="24"/>
          <w:szCs w:val="24"/>
        </w:rPr>
      </w:pPr>
      <w:r>
        <w:rPr>
          <w:sz w:val="24"/>
          <w:szCs w:val="24"/>
        </w:rPr>
        <w:lastRenderedPageBreak/>
        <w:t xml:space="preserve">promocja produktów i usług PS; </w:t>
      </w:r>
    </w:p>
    <w:p w:rsidR="006C654F" w:rsidRDefault="0099004E" w:rsidP="009939C9">
      <w:pPr>
        <w:numPr>
          <w:ilvl w:val="1"/>
          <w:numId w:val="110"/>
        </w:numPr>
        <w:spacing w:after="0" w:line="312" w:lineRule="auto"/>
        <w:ind w:left="1134" w:hanging="708"/>
        <w:jc w:val="both"/>
        <w:rPr>
          <w:sz w:val="24"/>
          <w:szCs w:val="24"/>
        </w:rPr>
      </w:pPr>
      <w:r>
        <w:rPr>
          <w:sz w:val="24"/>
          <w:szCs w:val="24"/>
        </w:rPr>
        <w:t>organizacja spotkań tematycznych w kontekście rozwoju ES;</w:t>
      </w:r>
    </w:p>
    <w:p w:rsidR="006C654F" w:rsidRDefault="0099004E" w:rsidP="009939C9">
      <w:pPr>
        <w:numPr>
          <w:ilvl w:val="1"/>
          <w:numId w:val="110"/>
        </w:numPr>
        <w:spacing w:after="0" w:line="312" w:lineRule="auto"/>
        <w:ind w:left="1134" w:hanging="708"/>
        <w:jc w:val="both"/>
        <w:rPr>
          <w:sz w:val="24"/>
          <w:szCs w:val="24"/>
        </w:rPr>
      </w:pPr>
      <w:r>
        <w:rPr>
          <w:sz w:val="24"/>
          <w:szCs w:val="24"/>
        </w:rPr>
        <w:t>dokumentowanie dobrych praktyk ES;</w:t>
      </w:r>
    </w:p>
    <w:p w:rsidR="006C654F" w:rsidRDefault="0099004E" w:rsidP="009939C9">
      <w:pPr>
        <w:numPr>
          <w:ilvl w:val="1"/>
          <w:numId w:val="110"/>
        </w:numPr>
        <w:spacing w:after="0" w:line="312" w:lineRule="auto"/>
        <w:ind w:left="1134" w:hanging="708"/>
        <w:jc w:val="both"/>
        <w:rPr>
          <w:sz w:val="24"/>
          <w:szCs w:val="24"/>
        </w:rPr>
      </w:pPr>
      <w:r>
        <w:rPr>
          <w:sz w:val="24"/>
          <w:szCs w:val="24"/>
        </w:rPr>
        <w:t>współpraca z lokalnymi mediami - artykuły prasowe i elektroniczne, kolportaż ulotek i plakatów, spoty itp.;</w:t>
      </w:r>
    </w:p>
    <w:p w:rsidR="006C654F" w:rsidRDefault="0099004E" w:rsidP="009939C9">
      <w:pPr>
        <w:numPr>
          <w:ilvl w:val="1"/>
          <w:numId w:val="110"/>
        </w:numPr>
        <w:spacing w:after="0" w:line="312" w:lineRule="auto"/>
        <w:ind w:left="1134" w:hanging="708"/>
        <w:jc w:val="both"/>
        <w:rPr>
          <w:sz w:val="24"/>
          <w:szCs w:val="24"/>
        </w:rPr>
      </w:pPr>
      <w:r>
        <w:rPr>
          <w:sz w:val="24"/>
          <w:szCs w:val="24"/>
        </w:rPr>
        <w:t xml:space="preserve">informowanie o zwrotnych i bezzwrotnych instrumentach finansowych oraz pomoc w ubieganiu się o ww. formy wsparcia PS; </w:t>
      </w:r>
    </w:p>
    <w:p w:rsidR="006C654F" w:rsidRDefault="0099004E" w:rsidP="009939C9">
      <w:pPr>
        <w:numPr>
          <w:ilvl w:val="1"/>
          <w:numId w:val="110"/>
        </w:numPr>
        <w:spacing w:after="0" w:line="312" w:lineRule="auto"/>
        <w:ind w:left="1134" w:hanging="708"/>
        <w:jc w:val="both"/>
        <w:rPr>
          <w:sz w:val="24"/>
          <w:szCs w:val="24"/>
        </w:rPr>
      </w:pPr>
      <w:r>
        <w:rPr>
          <w:sz w:val="24"/>
          <w:szCs w:val="24"/>
        </w:rPr>
        <w:t>wspieranie PES w ubieganiu się o przyznanie ogólnopolskich i regionalnych znaków jakości (także wykraczających poza sferę ekonomii społecznej, dotyczących usługi lub produktu PS).</w:t>
      </w:r>
    </w:p>
    <w:p w:rsidR="006C654F" w:rsidRDefault="006C654F">
      <w:pPr>
        <w:spacing w:after="0" w:line="312" w:lineRule="auto"/>
        <w:jc w:val="both"/>
        <w:rPr>
          <w:sz w:val="24"/>
          <w:szCs w:val="24"/>
        </w:rPr>
      </w:pPr>
    </w:p>
    <w:p w:rsidR="006C654F" w:rsidRDefault="0099004E" w:rsidP="009939C9">
      <w:pPr>
        <w:numPr>
          <w:ilvl w:val="0"/>
          <w:numId w:val="62"/>
        </w:numPr>
        <w:spacing w:after="0" w:line="312" w:lineRule="auto"/>
        <w:ind w:left="426" w:hanging="426"/>
        <w:jc w:val="both"/>
        <w:rPr>
          <w:b/>
          <w:sz w:val="24"/>
          <w:szCs w:val="24"/>
        </w:rPr>
      </w:pPr>
      <w:r>
        <w:rPr>
          <w:b/>
          <w:sz w:val="24"/>
          <w:szCs w:val="24"/>
        </w:rPr>
        <w:t xml:space="preserve">WYDARZENIA REGIONALNE I SUBREGIONALNE NA RZECZ ES: </w:t>
      </w:r>
    </w:p>
    <w:p w:rsidR="006C654F" w:rsidRDefault="0099004E" w:rsidP="009939C9">
      <w:pPr>
        <w:numPr>
          <w:ilvl w:val="0"/>
          <w:numId w:val="101"/>
        </w:numPr>
        <w:spacing w:after="0" w:line="312" w:lineRule="auto"/>
        <w:ind w:left="1134" w:hanging="708"/>
        <w:jc w:val="both"/>
        <w:rPr>
          <w:sz w:val="24"/>
          <w:szCs w:val="24"/>
        </w:rPr>
      </w:pPr>
      <w:r>
        <w:rPr>
          <w:sz w:val="24"/>
          <w:szCs w:val="24"/>
        </w:rPr>
        <w:t>współorganizacja wydarzeń regionalnych służących promocji PS;</w:t>
      </w:r>
    </w:p>
    <w:p w:rsidR="006C654F" w:rsidRDefault="0099004E" w:rsidP="009939C9">
      <w:pPr>
        <w:numPr>
          <w:ilvl w:val="0"/>
          <w:numId w:val="101"/>
        </w:numPr>
        <w:spacing w:after="0" w:line="312" w:lineRule="auto"/>
        <w:ind w:left="1134" w:hanging="708"/>
        <w:jc w:val="both"/>
        <w:rPr>
          <w:sz w:val="24"/>
          <w:szCs w:val="24"/>
        </w:rPr>
      </w:pPr>
      <w:r>
        <w:rPr>
          <w:sz w:val="24"/>
          <w:szCs w:val="24"/>
        </w:rPr>
        <w:t xml:space="preserve">organizacja konferencji </w:t>
      </w:r>
      <w:proofErr w:type="spellStart"/>
      <w:r>
        <w:rPr>
          <w:sz w:val="24"/>
          <w:szCs w:val="24"/>
        </w:rPr>
        <w:t>subregionalnych</w:t>
      </w:r>
      <w:proofErr w:type="spellEnd"/>
      <w:r>
        <w:rPr>
          <w:sz w:val="24"/>
          <w:szCs w:val="24"/>
        </w:rPr>
        <w:t xml:space="preserve">; </w:t>
      </w:r>
    </w:p>
    <w:p w:rsidR="006C654F" w:rsidRDefault="0099004E" w:rsidP="009939C9">
      <w:pPr>
        <w:numPr>
          <w:ilvl w:val="0"/>
          <w:numId w:val="101"/>
        </w:numPr>
        <w:spacing w:after="0" w:line="312" w:lineRule="auto"/>
        <w:ind w:left="1134" w:hanging="708"/>
        <w:jc w:val="both"/>
        <w:rPr>
          <w:sz w:val="24"/>
          <w:szCs w:val="24"/>
        </w:rPr>
      </w:pPr>
      <w:r>
        <w:rPr>
          <w:sz w:val="24"/>
          <w:szCs w:val="24"/>
        </w:rPr>
        <w:t xml:space="preserve">udział w konferencjach i wydarzeniach lokalnych i branżowych; </w:t>
      </w:r>
    </w:p>
    <w:p w:rsidR="006C654F" w:rsidRDefault="0099004E" w:rsidP="009939C9">
      <w:pPr>
        <w:numPr>
          <w:ilvl w:val="0"/>
          <w:numId w:val="101"/>
        </w:numPr>
        <w:spacing w:after="0" w:line="312" w:lineRule="auto"/>
        <w:ind w:left="1134" w:hanging="708"/>
        <w:jc w:val="both"/>
        <w:rPr>
          <w:sz w:val="24"/>
          <w:szCs w:val="24"/>
        </w:rPr>
      </w:pPr>
      <w:r>
        <w:rPr>
          <w:sz w:val="24"/>
          <w:szCs w:val="24"/>
        </w:rPr>
        <w:t xml:space="preserve">prezentacja dobrych praktyk ES oraz inne działania zmierzające do integracji środowiska ES ze społecznością lokalną. </w:t>
      </w:r>
    </w:p>
    <w:p w:rsidR="006C654F" w:rsidRDefault="006C654F">
      <w:pPr>
        <w:spacing w:after="0" w:line="312" w:lineRule="auto"/>
        <w:jc w:val="both"/>
        <w:rPr>
          <w:sz w:val="24"/>
          <w:szCs w:val="24"/>
        </w:rPr>
      </w:pPr>
    </w:p>
    <w:p w:rsidR="006C654F" w:rsidRDefault="0099004E" w:rsidP="009939C9">
      <w:pPr>
        <w:numPr>
          <w:ilvl w:val="0"/>
          <w:numId w:val="62"/>
        </w:numPr>
        <w:spacing w:after="0" w:line="312" w:lineRule="auto"/>
        <w:ind w:left="426" w:hanging="426"/>
        <w:jc w:val="both"/>
        <w:rPr>
          <w:b/>
          <w:sz w:val="24"/>
          <w:szCs w:val="24"/>
        </w:rPr>
      </w:pPr>
      <w:r>
        <w:rPr>
          <w:b/>
          <w:sz w:val="24"/>
          <w:szCs w:val="24"/>
        </w:rPr>
        <w:t xml:space="preserve">ZAPEWNIENIE WYSOKIEJ JAKOŚCI USŁUG OWES: </w:t>
      </w:r>
    </w:p>
    <w:p w:rsidR="006C654F" w:rsidRDefault="0099004E" w:rsidP="009939C9">
      <w:pPr>
        <w:numPr>
          <w:ilvl w:val="1"/>
          <w:numId w:val="102"/>
        </w:numPr>
        <w:spacing w:after="0" w:line="312" w:lineRule="auto"/>
        <w:jc w:val="both"/>
        <w:rPr>
          <w:sz w:val="24"/>
          <w:szCs w:val="24"/>
        </w:rPr>
      </w:pPr>
      <w:r>
        <w:rPr>
          <w:sz w:val="24"/>
          <w:szCs w:val="24"/>
        </w:rPr>
        <w:t>wewnętrzne spotkania sieciujące i wymiany doświadczeń OWES;</w:t>
      </w:r>
    </w:p>
    <w:p w:rsidR="006C654F" w:rsidRDefault="0099004E" w:rsidP="009939C9">
      <w:pPr>
        <w:numPr>
          <w:ilvl w:val="1"/>
          <w:numId w:val="102"/>
        </w:numPr>
        <w:spacing w:after="0" w:line="312" w:lineRule="auto"/>
        <w:jc w:val="both"/>
        <w:rPr>
          <w:sz w:val="24"/>
          <w:szCs w:val="24"/>
        </w:rPr>
      </w:pPr>
      <w:r>
        <w:rPr>
          <w:sz w:val="24"/>
          <w:szCs w:val="24"/>
        </w:rPr>
        <w:t xml:space="preserve">współpraca z ROPS; </w:t>
      </w:r>
    </w:p>
    <w:p w:rsidR="006C654F" w:rsidRDefault="0099004E" w:rsidP="009939C9">
      <w:pPr>
        <w:numPr>
          <w:ilvl w:val="1"/>
          <w:numId w:val="102"/>
        </w:numPr>
        <w:spacing w:after="0" w:line="312" w:lineRule="auto"/>
        <w:jc w:val="both"/>
        <w:rPr>
          <w:sz w:val="24"/>
          <w:szCs w:val="24"/>
        </w:rPr>
      </w:pPr>
      <w:r>
        <w:rPr>
          <w:sz w:val="24"/>
          <w:szCs w:val="24"/>
        </w:rPr>
        <w:t>uaktualnienie badań nisz rynkowych na obszarze powiatów objętych działaniami projektowymi w celu kompleksowego wsparcia grup założycielskich lub PS;</w:t>
      </w:r>
    </w:p>
    <w:p w:rsidR="006C654F" w:rsidRDefault="0099004E" w:rsidP="009939C9">
      <w:pPr>
        <w:numPr>
          <w:ilvl w:val="1"/>
          <w:numId w:val="102"/>
        </w:numPr>
        <w:spacing w:after="0" w:line="312" w:lineRule="auto"/>
        <w:jc w:val="both"/>
        <w:rPr>
          <w:sz w:val="24"/>
          <w:szCs w:val="24"/>
        </w:rPr>
      </w:pPr>
      <w:r>
        <w:rPr>
          <w:sz w:val="24"/>
          <w:szCs w:val="24"/>
        </w:rPr>
        <w:t>monitoring kondycji PS;</w:t>
      </w:r>
    </w:p>
    <w:p w:rsidR="006C654F" w:rsidRDefault="0099004E" w:rsidP="009939C9">
      <w:pPr>
        <w:numPr>
          <w:ilvl w:val="1"/>
          <w:numId w:val="102"/>
        </w:numPr>
        <w:spacing w:after="0" w:line="312" w:lineRule="auto"/>
        <w:jc w:val="both"/>
        <w:rPr>
          <w:sz w:val="24"/>
          <w:szCs w:val="24"/>
        </w:rPr>
      </w:pPr>
      <w:r>
        <w:rPr>
          <w:sz w:val="24"/>
          <w:szCs w:val="24"/>
        </w:rPr>
        <w:t xml:space="preserve">dostosowanie działań do potrzeb Uczestnika Projektu z niepełnosprawnościami; </w:t>
      </w:r>
    </w:p>
    <w:p w:rsidR="006C654F" w:rsidRDefault="0099004E" w:rsidP="009939C9">
      <w:pPr>
        <w:numPr>
          <w:ilvl w:val="1"/>
          <w:numId w:val="102"/>
        </w:numPr>
        <w:spacing w:after="0" w:line="312" w:lineRule="auto"/>
        <w:jc w:val="both"/>
        <w:rPr>
          <w:sz w:val="24"/>
          <w:szCs w:val="24"/>
        </w:rPr>
      </w:pPr>
      <w:r>
        <w:rPr>
          <w:sz w:val="24"/>
          <w:szCs w:val="24"/>
        </w:rPr>
        <w:t>dostosowanie materiałów szkoleniowych i informacyjnych m.in. do potrzeb osób niepełnosprawnych.</w:t>
      </w:r>
    </w:p>
    <w:p w:rsidR="006C654F" w:rsidRDefault="006C654F">
      <w:pPr>
        <w:spacing w:after="0" w:line="312" w:lineRule="auto"/>
        <w:jc w:val="both"/>
        <w:rPr>
          <w:sz w:val="24"/>
          <w:szCs w:val="24"/>
        </w:rPr>
      </w:pPr>
    </w:p>
    <w:p w:rsidR="006C654F" w:rsidRDefault="0099004E" w:rsidP="009939C9">
      <w:pPr>
        <w:numPr>
          <w:ilvl w:val="0"/>
          <w:numId w:val="62"/>
        </w:numPr>
        <w:spacing w:after="0" w:line="312" w:lineRule="auto"/>
        <w:ind w:left="426" w:hanging="426"/>
        <w:jc w:val="both"/>
        <w:rPr>
          <w:b/>
          <w:sz w:val="24"/>
          <w:szCs w:val="24"/>
        </w:rPr>
      </w:pPr>
      <w:r>
        <w:rPr>
          <w:b/>
          <w:sz w:val="24"/>
          <w:szCs w:val="24"/>
        </w:rPr>
        <w:t>ANIMACJA ŚRODOWISK LOKALNYCH I WSPÓŁPRACA Z OTOCZENIEM:</w:t>
      </w:r>
    </w:p>
    <w:p w:rsidR="006C654F" w:rsidRDefault="0099004E" w:rsidP="009939C9">
      <w:pPr>
        <w:numPr>
          <w:ilvl w:val="1"/>
          <w:numId w:val="103"/>
        </w:numPr>
        <w:spacing w:after="0" w:line="312" w:lineRule="auto"/>
        <w:jc w:val="both"/>
        <w:rPr>
          <w:sz w:val="24"/>
          <w:szCs w:val="24"/>
        </w:rPr>
      </w:pPr>
      <w:r>
        <w:rPr>
          <w:sz w:val="24"/>
          <w:szCs w:val="24"/>
        </w:rPr>
        <w:t>współpraca z lokalnymi instytucjami otoczenia sektora ES;</w:t>
      </w:r>
    </w:p>
    <w:p w:rsidR="006C654F" w:rsidRDefault="0099004E" w:rsidP="009939C9">
      <w:pPr>
        <w:numPr>
          <w:ilvl w:val="1"/>
          <w:numId w:val="103"/>
        </w:numPr>
        <w:spacing w:after="0" w:line="312" w:lineRule="auto"/>
        <w:jc w:val="both"/>
        <w:rPr>
          <w:strike/>
          <w:color w:val="FF0000"/>
          <w:sz w:val="24"/>
          <w:szCs w:val="24"/>
        </w:rPr>
      </w:pPr>
      <w:r>
        <w:rPr>
          <w:sz w:val="24"/>
          <w:szCs w:val="24"/>
        </w:rPr>
        <w:t>współtworzenie i koordynowanie prac Powiatowych i Miejskich Zespołów ds. ES;</w:t>
      </w:r>
    </w:p>
    <w:p w:rsidR="006C654F" w:rsidRDefault="0099004E" w:rsidP="009939C9">
      <w:pPr>
        <w:numPr>
          <w:ilvl w:val="1"/>
          <w:numId w:val="103"/>
        </w:numPr>
        <w:spacing w:after="0" w:line="312" w:lineRule="auto"/>
        <w:jc w:val="both"/>
        <w:rPr>
          <w:sz w:val="24"/>
          <w:szCs w:val="24"/>
        </w:rPr>
      </w:pPr>
      <w:r>
        <w:rPr>
          <w:sz w:val="24"/>
          <w:szCs w:val="24"/>
        </w:rPr>
        <w:t>prezentacja dobrych praktyk ES oraz inne działania zmierzające do integracji środowiska ES ze społecznością lokalną;</w:t>
      </w:r>
    </w:p>
    <w:p w:rsidR="006C654F" w:rsidRDefault="0099004E" w:rsidP="009939C9">
      <w:pPr>
        <w:numPr>
          <w:ilvl w:val="1"/>
          <w:numId w:val="103"/>
        </w:numPr>
        <w:spacing w:after="0" w:line="312" w:lineRule="auto"/>
        <w:jc w:val="both"/>
        <w:rPr>
          <w:sz w:val="24"/>
          <w:szCs w:val="24"/>
        </w:rPr>
      </w:pPr>
      <w:r>
        <w:rPr>
          <w:sz w:val="24"/>
          <w:szCs w:val="24"/>
        </w:rPr>
        <w:t>spotkania z realizatorami projektów komplementarnych do OWES w kontekście zachęcania ich uczestników do podejmowania aktywności w ES; kształtowanie świadomości nt. wyzwań przedsiębiorczości społecznej</w:t>
      </w:r>
    </w:p>
    <w:p w:rsidR="006C654F" w:rsidRDefault="0099004E" w:rsidP="009939C9">
      <w:pPr>
        <w:numPr>
          <w:ilvl w:val="1"/>
          <w:numId w:val="103"/>
        </w:numPr>
        <w:spacing w:after="0" w:line="312" w:lineRule="auto"/>
        <w:jc w:val="both"/>
        <w:rPr>
          <w:sz w:val="24"/>
          <w:szCs w:val="24"/>
        </w:rPr>
      </w:pPr>
      <w:r>
        <w:rPr>
          <w:sz w:val="24"/>
          <w:szCs w:val="24"/>
        </w:rPr>
        <w:lastRenderedPageBreak/>
        <w:t>inicjowanie do zawiązywania grup inicjatywnych chcących założyć PES;</w:t>
      </w:r>
    </w:p>
    <w:p w:rsidR="006C654F" w:rsidRDefault="0099004E" w:rsidP="009939C9">
      <w:pPr>
        <w:numPr>
          <w:ilvl w:val="1"/>
          <w:numId w:val="103"/>
        </w:numPr>
        <w:spacing w:after="0" w:line="312" w:lineRule="auto"/>
        <w:jc w:val="both"/>
        <w:rPr>
          <w:sz w:val="24"/>
          <w:szCs w:val="24"/>
        </w:rPr>
      </w:pPr>
      <w:r>
        <w:rPr>
          <w:sz w:val="24"/>
          <w:szCs w:val="24"/>
        </w:rPr>
        <w:t>wsparcie w opracowaniu lub aktualizacji lokalnych strategii czy planów rozwoju ES, przedsiębiorczości i integracji społecznej działania zmierzające do upowszechnienia klauzul społecznych i CSR;</w:t>
      </w:r>
    </w:p>
    <w:p w:rsidR="006C654F" w:rsidRDefault="0099004E" w:rsidP="009939C9">
      <w:pPr>
        <w:numPr>
          <w:ilvl w:val="1"/>
          <w:numId w:val="103"/>
        </w:numPr>
        <w:spacing w:after="0" w:line="312" w:lineRule="auto"/>
        <w:jc w:val="both"/>
        <w:rPr>
          <w:sz w:val="24"/>
          <w:szCs w:val="24"/>
        </w:rPr>
      </w:pPr>
      <w:r>
        <w:rPr>
          <w:sz w:val="24"/>
          <w:szCs w:val="24"/>
        </w:rPr>
        <w:t>zawiązywanie wielosektorowych partnerstw lokalnych na rzecz ES - tworzenie partnerstw formalnych i nieformalnych różnych podmiotów, działających, czy chcących działać na rzecz rozwoju ES w środowisku lokalnym;</w:t>
      </w:r>
    </w:p>
    <w:p w:rsidR="006C654F" w:rsidRDefault="0099004E" w:rsidP="009939C9">
      <w:pPr>
        <w:numPr>
          <w:ilvl w:val="1"/>
          <w:numId w:val="103"/>
        </w:numPr>
        <w:spacing w:after="0" w:line="312" w:lineRule="auto"/>
        <w:jc w:val="both"/>
        <w:rPr>
          <w:sz w:val="24"/>
          <w:szCs w:val="24"/>
        </w:rPr>
      </w:pPr>
      <w:r>
        <w:rPr>
          <w:sz w:val="24"/>
          <w:szCs w:val="24"/>
        </w:rPr>
        <w:t>tworzenie paktów i ekosystemów przyjaznych ES, sprzyjających powstawaniu nowych miejsc pracy</w:t>
      </w:r>
      <w:r>
        <w:rPr>
          <w:b/>
          <w:sz w:val="24"/>
          <w:szCs w:val="24"/>
        </w:rPr>
        <w:t>.</w:t>
      </w:r>
    </w:p>
    <w:p w:rsidR="006C654F" w:rsidRDefault="006C654F">
      <w:pPr>
        <w:spacing w:after="0" w:line="312" w:lineRule="auto"/>
        <w:jc w:val="both"/>
        <w:rPr>
          <w:sz w:val="24"/>
          <w:szCs w:val="24"/>
        </w:rPr>
      </w:pPr>
    </w:p>
    <w:p w:rsidR="006C654F" w:rsidRDefault="0099004E" w:rsidP="009939C9">
      <w:pPr>
        <w:numPr>
          <w:ilvl w:val="0"/>
          <w:numId w:val="62"/>
        </w:numPr>
        <w:spacing w:after="0" w:line="312" w:lineRule="auto"/>
        <w:ind w:left="426" w:hanging="426"/>
        <w:jc w:val="both"/>
        <w:rPr>
          <w:b/>
          <w:sz w:val="24"/>
          <w:szCs w:val="24"/>
        </w:rPr>
      </w:pPr>
      <w:r>
        <w:rPr>
          <w:b/>
          <w:sz w:val="24"/>
          <w:szCs w:val="24"/>
        </w:rPr>
        <w:t xml:space="preserve">WSPIERANIE GRUP INICJATYWNYCH: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kreowanie rozwoju lokalnej społeczności, wzmacnianie działań i wsparcie lokalnych liderów i animatorów, wstępna koordynacja grup inicjatywnych, które wypracują założenia do utworzenia PS;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pomoc w rozwinięciu pomysłu w przedsięwzięcie;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wypracowanie ścieżki wsparcia, współpraca z doradcami; bieżące działania przygotowujące i monitorujące;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koordynacja walnych zgromadzeń;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wsparcie w kontaktach Uczestników Projektu i JST; </w:t>
      </w:r>
    </w:p>
    <w:p w:rsidR="006C654F" w:rsidRDefault="0099004E" w:rsidP="009939C9">
      <w:pPr>
        <w:numPr>
          <w:ilvl w:val="0"/>
          <w:numId w:val="104"/>
        </w:numPr>
        <w:spacing w:after="0" w:line="312" w:lineRule="auto"/>
        <w:ind w:left="1134" w:hanging="774"/>
        <w:jc w:val="both"/>
        <w:rPr>
          <w:sz w:val="24"/>
          <w:szCs w:val="24"/>
        </w:rPr>
      </w:pPr>
      <w:r>
        <w:rPr>
          <w:sz w:val="24"/>
          <w:szCs w:val="24"/>
        </w:rPr>
        <w:t xml:space="preserve">inicjowanie spotkań międzysektorowych na rzecz wsparcia ES. </w:t>
      </w:r>
    </w:p>
    <w:p w:rsidR="006C654F" w:rsidRDefault="006C654F">
      <w:pPr>
        <w:spacing w:after="0" w:line="312" w:lineRule="auto"/>
        <w:jc w:val="both"/>
      </w:pPr>
    </w:p>
    <w:p w:rsidR="006C654F" w:rsidRDefault="0099004E" w:rsidP="009939C9">
      <w:pPr>
        <w:numPr>
          <w:ilvl w:val="0"/>
          <w:numId w:val="62"/>
        </w:numPr>
        <w:spacing w:after="0" w:line="312" w:lineRule="auto"/>
        <w:ind w:left="426" w:hanging="426"/>
        <w:jc w:val="both"/>
        <w:rPr>
          <w:b/>
          <w:sz w:val="24"/>
          <w:szCs w:val="24"/>
        </w:rPr>
      </w:pPr>
      <w:r>
        <w:rPr>
          <w:b/>
          <w:sz w:val="24"/>
          <w:szCs w:val="24"/>
        </w:rPr>
        <w:t>WSPARCIE INFRASTRUKTURALNE:</w:t>
      </w:r>
    </w:p>
    <w:p w:rsidR="006C654F" w:rsidRDefault="0099004E" w:rsidP="009939C9">
      <w:pPr>
        <w:numPr>
          <w:ilvl w:val="0"/>
          <w:numId w:val="105"/>
        </w:numPr>
        <w:spacing w:after="0" w:line="312" w:lineRule="auto"/>
        <w:ind w:left="993" w:hanging="567"/>
        <w:jc w:val="both"/>
        <w:rPr>
          <w:sz w:val="24"/>
          <w:szCs w:val="24"/>
        </w:rPr>
      </w:pPr>
      <w:r>
        <w:rPr>
          <w:sz w:val="24"/>
          <w:szCs w:val="24"/>
        </w:rPr>
        <w:t xml:space="preserve">czasowe udostępnianie sprzętów i pomieszczeń dla tworzonych PS; </w:t>
      </w:r>
    </w:p>
    <w:p w:rsidR="006C654F" w:rsidRDefault="0099004E" w:rsidP="009939C9">
      <w:pPr>
        <w:numPr>
          <w:ilvl w:val="0"/>
          <w:numId w:val="105"/>
        </w:numPr>
        <w:spacing w:after="0" w:line="312" w:lineRule="auto"/>
        <w:ind w:left="993" w:hanging="567"/>
        <w:jc w:val="both"/>
        <w:rPr>
          <w:sz w:val="24"/>
          <w:szCs w:val="24"/>
        </w:rPr>
      </w:pPr>
      <w:r>
        <w:rPr>
          <w:sz w:val="24"/>
          <w:szCs w:val="24"/>
        </w:rPr>
        <w:t>spotkania grup założycielskich w swobodzie organizacji walnych zgromadzeń, zebrań, spotkania z obecnymi bądź potencjalnymi klientami;</w:t>
      </w:r>
    </w:p>
    <w:p w:rsidR="006C654F" w:rsidRDefault="0099004E" w:rsidP="009939C9">
      <w:pPr>
        <w:numPr>
          <w:ilvl w:val="0"/>
          <w:numId w:val="105"/>
        </w:numPr>
        <w:spacing w:after="0" w:line="312" w:lineRule="auto"/>
        <w:ind w:left="993" w:hanging="567"/>
        <w:jc w:val="both"/>
        <w:rPr>
          <w:sz w:val="24"/>
          <w:szCs w:val="24"/>
        </w:rPr>
      </w:pPr>
      <w:r>
        <w:rPr>
          <w:sz w:val="24"/>
          <w:szCs w:val="24"/>
        </w:rPr>
        <w:t>spotkania młodzieży w ramach opracowywania inicjatyw w zakresie przedsiębiorczości lub wolontariatu.</w:t>
      </w:r>
    </w:p>
    <w:p w:rsidR="006C654F" w:rsidRDefault="006C654F">
      <w:pPr>
        <w:spacing w:after="0" w:line="312" w:lineRule="auto"/>
        <w:jc w:val="both"/>
      </w:pPr>
    </w:p>
    <w:p w:rsidR="006C654F" w:rsidRDefault="0099004E" w:rsidP="009939C9">
      <w:pPr>
        <w:numPr>
          <w:ilvl w:val="0"/>
          <w:numId w:val="62"/>
        </w:numPr>
        <w:spacing w:after="0" w:line="312" w:lineRule="auto"/>
        <w:ind w:left="426" w:hanging="426"/>
        <w:jc w:val="both"/>
        <w:rPr>
          <w:b/>
          <w:sz w:val="24"/>
          <w:szCs w:val="24"/>
        </w:rPr>
      </w:pPr>
      <w:r>
        <w:rPr>
          <w:b/>
          <w:sz w:val="24"/>
          <w:szCs w:val="24"/>
        </w:rPr>
        <w:t xml:space="preserve">WYDARZENIA LOKALNE NA RZECZ ES: </w:t>
      </w:r>
    </w:p>
    <w:p w:rsidR="006C654F" w:rsidRDefault="0099004E" w:rsidP="009939C9">
      <w:pPr>
        <w:numPr>
          <w:ilvl w:val="0"/>
          <w:numId w:val="106"/>
        </w:numPr>
        <w:spacing w:after="0" w:line="312" w:lineRule="auto"/>
        <w:ind w:left="993" w:hanging="567"/>
        <w:jc w:val="both"/>
        <w:rPr>
          <w:sz w:val="24"/>
          <w:szCs w:val="24"/>
        </w:rPr>
      </w:pPr>
      <w:r>
        <w:rPr>
          <w:sz w:val="24"/>
          <w:szCs w:val="24"/>
        </w:rPr>
        <w:t xml:space="preserve">współorganizacja powiatowych dni ES służących prezentacji dobrych praktyk </w:t>
      </w:r>
      <w:r>
        <w:rPr>
          <w:sz w:val="24"/>
          <w:szCs w:val="24"/>
        </w:rPr>
        <w:br/>
        <w:t xml:space="preserve">i produktów i usług PS/PES oraz integracji środowiska ES ze społecznością lokalną; </w:t>
      </w:r>
    </w:p>
    <w:p w:rsidR="006C654F" w:rsidRDefault="0099004E" w:rsidP="009939C9">
      <w:pPr>
        <w:numPr>
          <w:ilvl w:val="0"/>
          <w:numId w:val="106"/>
        </w:numPr>
        <w:spacing w:after="0" w:line="312" w:lineRule="auto"/>
        <w:ind w:left="993" w:hanging="567"/>
        <w:jc w:val="both"/>
        <w:rPr>
          <w:sz w:val="24"/>
          <w:szCs w:val="24"/>
        </w:rPr>
      </w:pPr>
      <w:r>
        <w:rPr>
          <w:sz w:val="24"/>
          <w:szCs w:val="24"/>
        </w:rPr>
        <w:t>spotkania dotyczące zagadnień ES z udziałem PS,  jako dobrych praktyk.</w:t>
      </w:r>
    </w:p>
    <w:p w:rsidR="006C654F" w:rsidRDefault="006C654F">
      <w:pPr>
        <w:spacing w:after="0" w:line="312" w:lineRule="auto"/>
        <w:ind w:left="850"/>
        <w:jc w:val="both"/>
        <w:rPr>
          <w:sz w:val="24"/>
          <w:szCs w:val="24"/>
        </w:rPr>
      </w:pPr>
    </w:p>
    <w:p w:rsidR="006C654F" w:rsidRDefault="0099004E">
      <w:pPr>
        <w:keepNext/>
        <w:spacing w:before="120" w:after="120" w:line="312" w:lineRule="auto"/>
        <w:ind w:left="425" w:hanging="425"/>
        <w:jc w:val="center"/>
        <w:rPr>
          <w:b/>
          <w:i/>
          <w:sz w:val="24"/>
          <w:szCs w:val="24"/>
        </w:rPr>
      </w:pPr>
      <w:bookmarkStart w:id="22" w:name="_heading=h.1y810tw" w:colFirst="0" w:colLast="0"/>
      <w:bookmarkEnd w:id="22"/>
      <w:r>
        <w:rPr>
          <w:b/>
          <w:sz w:val="24"/>
          <w:szCs w:val="24"/>
        </w:rPr>
        <w:t>§ 5. PRAWA i OBOWIĄZKI UCZESTNIKÓW/BENEFICJENTÓW PROJEKTU</w:t>
      </w:r>
    </w:p>
    <w:p w:rsidR="006C654F" w:rsidRDefault="0099004E" w:rsidP="009939C9">
      <w:pPr>
        <w:numPr>
          <w:ilvl w:val="0"/>
          <w:numId w:val="46"/>
        </w:numPr>
        <w:spacing w:after="0" w:line="312" w:lineRule="auto"/>
        <w:ind w:left="426" w:hanging="426"/>
        <w:jc w:val="both"/>
        <w:rPr>
          <w:sz w:val="24"/>
          <w:szCs w:val="24"/>
        </w:rPr>
      </w:pPr>
      <w:r>
        <w:rPr>
          <w:sz w:val="24"/>
          <w:szCs w:val="24"/>
        </w:rPr>
        <w:t>Uczestnik/Beneficjent Projektu zobowiązany jest do:</w:t>
      </w:r>
    </w:p>
    <w:p w:rsidR="006C654F" w:rsidRDefault="0099004E" w:rsidP="009939C9">
      <w:pPr>
        <w:numPr>
          <w:ilvl w:val="0"/>
          <w:numId w:val="107"/>
        </w:numPr>
        <w:spacing w:after="0" w:line="312" w:lineRule="auto"/>
        <w:ind w:left="993" w:hanging="567"/>
        <w:jc w:val="both"/>
        <w:rPr>
          <w:sz w:val="24"/>
          <w:szCs w:val="24"/>
        </w:rPr>
      </w:pPr>
      <w:r>
        <w:rPr>
          <w:sz w:val="24"/>
          <w:szCs w:val="24"/>
        </w:rPr>
        <w:lastRenderedPageBreak/>
        <w:t>zapoznania się, zaakceptowania i przestrzegania zapisów niniejszego Regulaminu;</w:t>
      </w:r>
    </w:p>
    <w:p w:rsidR="006C654F" w:rsidRDefault="0099004E" w:rsidP="009939C9">
      <w:pPr>
        <w:numPr>
          <w:ilvl w:val="0"/>
          <w:numId w:val="107"/>
        </w:numPr>
        <w:spacing w:after="0" w:line="312" w:lineRule="auto"/>
        <w:ind w:left="993" w:hanging="567"/>
        <w:jc w:val="both"/>
        <w:rPr>
          <w:sz w:val="24"/>
          <w:szCs w:val="24"/>
        </w:rPr>
      </w:pPr>
      <w:r>
        <w:rPr>
          <w:sz w:val="24"/>
          <w:szCs w:val="24"/>
        </w:rPr>
        <w:t>złożenia kompletu wymaganych dokumentów rekrutacyjnych;</w:t>
      </w:r>
    </w:p>
    <w:p w:rsidR="006C654F" w:rsidRDefault="0099004E" w:rsidP="009939C9">
      <w:pPr>
        <w:numPr>
          <w:ilvl w:val="0"/>
          <w:numId w:val="107"/>
        </w:numPr>
        <w:spacing w:after="0" w:line="312" w:lineRule="auto"/>
        <w:ind w:left="993" w:hanging="567"/>
        <w:jc w:val="both"/>
        <w:rPr>
          <w:sz w:val="24"/>
          <w:szCs w:val="24"/>
        </w:rPr>
      </w:pPr>
      <w:r>
        <w:rPr>
          <w:sz w:val="24"/>
          <w:szCs w:val="24"/>
        </w:rPr>
        <w:t>podpisania deklaracji o uczestnictwie w projekcie, wypełnieniu wszystkich oświadczeń oraz wyrażeniu zgody na przetwarzanie danych osobowych;</w:t>
      </w:r>
    </w:p>
    <w:p w:rsidR="006C654F" w:rsidRDefault="0099004E" w:rsidP="009939C9">
      <w:pPr>
        <w:numPr>
          <w:ilvl w:val="0"/>
          <w:numId w:val="107"/>
        </w:numPr>
        <w:spacing w:after="0" w:line="312" w:lineRule="auto"/>
        <w:ind w:left="993" w:hanging="567"/>
        <w:jc w:val="both"/>
        <w:rPr>
          <w:sz w:val="24"/>
          <w:szCs w:val="24"/>
        </w:rPr>
      </w:pPr>
      <w:r>
        <w:rPr>
          <w:sz w:val="24"/>
          <w:szCs w:val="24"/>
        </w:rPr>
        <w:t>uczestnictwa w wybranych formach wsparcia;</w:t>
      </w:r>
    </w:p>
    <w:p w:rsidR="006C654F" w:rsidRDefault="0099004E" w:rsidP="009939C9">
      <w:pPr>
        <w:numPr>
          <w:ilvl w:val="0"/>
          <w:numId w:val="107"/>
        </w:numPr>
        <w:spacing w:after="0" w:line="312" w:lineRule="auto"/>
        <w:ind w:left="993" w:hanging="567"/>
        <w:jc w:val="both"/>
        <w:rPr>
          <w:sz w:val="24"/>
          <w:szCs w:val="24"/>
        </w:rPr>
      </w:pPr>
      <w:r>
        <w:rPr>
          <w:sz w:val="24"/>
          <w:szCs w:val="24"/>
        </w:rPr>
        <w:t>punktualności i obecności na szkoleniach / doradztwie / usługach / seminariach;</w:t>
      </w:r>
    </w:p>
    <w:p w:rsidR="006C654F" w:rsidRDefault="0099004E" w:rsidP="009939C9">
      <w:pPr>
        <w:numPr>
          <w:ilvl w:val="0"/>
          <w:numId w:val="107"/>
        </w:numPr>
        <w:spacing w:after="0" w:line="312" w:lineRule="auto"/>
        <w:ind w:left="993" w:hanging="567"/>
        <w:jc w:val="both"/>
        <w:rPr>
          <w:sz w:val="24"/>
          <w:szCs w:val="24"/>
        </w:rPr>
      </w:pPr>
      <w:r>
        <w:rPr>
          <w:sz w:val="24"/>
          <w:szCs w:val="24"/>
        </w:rPr>
        <w:t>rzetelnego przygotowania się do zajęć w ramach otrzymanego wsparcia;</w:t>
      </w:r>
    </w:p>
    <w:p w:rsidR="006C654F" w:rsidRDefault="0099004E" w:rsidP="009939C9">
      <w:pPr>
        <w:numPr>
          <w:ilvl w:val="0"/>
          <w:numId w:val="107"/>
        </w:numPr>
        <w:spacing w:after="0" w:line="312" w:lineRule="auto"/>
        <w:ind w:left="993" w:hanging="567"/>
        <w:jc w:val="both"/>
        <w:rPr>
          <w:sz w:val="24"/>
          <w:szCs w:val="24"/>
        </w:rPr>
      </w:pPr>
      <w:r>
        <w:rPr>
          <w:sz w:val="24"/>
          <w:szCs w:val="24"/>
        </w:rPr>
        <w:t>poddawania się monitoringowi zgodnie z zasadami określonymi w § 7 niniejszego Regulaminu;</w:t>
      </w:r>
    </w:p>
    <w:p w:rsidR="006C654F" w:rsidRDefault="0099004E" w:rsidP="009939C9">
      <w:pPr>
        <w:numPr>
          <w:ilvl w:val="0"/>
          <w:numId w:val="107"/>
        </w:numPr>
        <w:spacing w:after="0" w:line="312" w:lineRule="auto"/>
        <w:ind w:left="993" w:hanging="567"/>
        <w:jc w:val="both"/>
        <w:rPr>
          <w:sz w:val="24"/>
          <w:szCs w:val="24"/>
        </w:rPr>
      </w:pPr>
      <w:r>
        <w:rPr>
          <w:sz w:val="24"/>
          <w:szCs w:val="24"/>
        </w:rPr>
        <w:t>aktywnego udziału w szkoleniach i doradztwie.</w:t>
      </w:r>
    </w:p>
    <w:p w:rsidR="006C654F" w:rsidRDefault="0099004E" w:rsidP="009939C9">
      <w:pPr>
        <w:numPr>
          <w:ilvl w:val="0"/>
          <w:numId w:val="46"/>
        </w:numPr>
        <w:spacing w:after="0" w:line="312" w:lineRule="auto"/>
        <w:ind w:left="426" w:hanging="426"/>
        <w:jc w:val="both"/>
        <w:rPr>
          <w:sz w:val="24"/>
          <w:szCs w:val="24"/>
        </w:rPr>
      </w:pPr>
      <w:r>
        <w:rPr>
          <w:sz w:val="24"/>
          <w:szCs w:val="24"/>
        </w:rPr>
        <w:t xml:space="preserve">Uczestnik Projektu będący osobą fizyczną, ma prawo do rezygnacji z udziału w Projekcie </w:t>
      </w:r>
      <w:r>
        <w:rPr>
          <w:sz w:val="24"/>
          <w:szCs w:val="24"/>
        </w:rPr>
        <w:br/>
        <w:t>w każdym momencie. W tym celu należy poinformować pracownika OWES.</w:t>
      </w:r>
    </w:p>
    <w:p w:rsidR="006C654F" w:rsidRDefault="0099004E" w:rsidP="009939C9">
      <w:pPr>
        <w:numPr>
          <w:ilvl w:val="0"/>
          <w:numId w:val="46"/>
        </w:numPr>
        <w:spacing w:after="0" w:line="312" w:lineRule="auto"/>
        <w:ind w:left="426" w:hanging="426"/>
        <w:jc w:val="both"/>
        <w:rPr>
          <w:sz w:val="24"/>
          <w:szCs w:val="24"/>
        </w:rPr>
      </w:pPr>
      <w:r>
        <w:rPr>
          <w:sz w:val="24"/>
          <w:szCs w:val="24"/>
        </w:rPr>
        <w:t>Z ważnej przyczyny Uczestnik Projektu będący osobą fizyczną, który został zakwalifikowany do udziału w danej formie wsparcia może zrezygnować z uczestnictwa, jednak nie później niż na 3 dni robocze przed rozpoczęciem szkolenia/doradztwa/usługi /seminarium.</w:t>
      </w:r>
    </w:p>
    <w:p w:rsidR="006C654F" w:rsidRDefault="0099004E" w:rsidP="009939C9">
      <w:pPr>
        <w:numPr>
          <w:ilvl w:val="0"/>
          <w:numId w:val="46"/>
        </w:numPr>
        <w:spacing w:after="0" w:line="312" w:lineRule="auto"/>
        <w:ind w:left="426" w:hanging="426"/>
        <w:jc w:val="both"/>
        <w:rPr>
          <w:sz w:val="24"/>
          <w:szCs w:val="24"/>
        </w:rPr>
      </w:pPr>
      <w:r>
        <w:rPr>
          <w:sz w:val="24"/>
          <w:szCs w:val="24"/>
        </w:rPr>
        <w:t>Realizator zastrzega sobie prawo skreślenia Uczestnika Projektu z listy uczestników w przypadku poważnego naruszenia zasad współżycia społecznego lub nieprzestrzegania zapisów niniejszego Regulaminu.</w:t>
      </w:r>
    </w:p>
    <w:p w:rsidR="006C654F" w:rsidRDefault="0099004E" w:rsidP="009939C9">
      <w:pPr>
        <w:numPr>
          <w:ilvl w:val="0"/>
          <w:numId w:val="46"/>
        </w:numPr>
        <w:spacing w:after="0" w:line="312" w:lineRule="auto"/>
        <w:ind w:left="426" w:hanging="426"/>
        <w:jc w:val="both"/>
        <w:rPr>
          <w:sz w:val="24"/>
          <w:szCs w:val="24"/>
        </w:rPr>
      </w:pPr>
      <w:r>
        <w:rPr>
          <w:sz w:val="24"/>
          <w:szCs w:val="24"/>
        </w:rPr>
        <w:t xml:space="preserve">Przerwanie uczestnictwa w projekcie przez PS, otrzymującego pomoc publiczną </w:t>
      </w:r>
      <w:r>
        <w:rPr>
          <w:sz w:val="24"/>
          <w:szCs w:val="24"/>
        </w:rPr>
        <w:br/>
        <w:t>de minimis możliwe jest tylko w uzasadnionych przypadkach. Dodatkowo, ma on obowiązek poinformować o tym fakcie Realizatora Projektu na 1 miesiąc przed planowaną rezygnacją. Informacja ta powinna zostać sporządzona na piśmie i dostarczona do OWES w Olsztynie.</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i/>
          <w:sz w:val="24"/>
          <w:szCs w:val="24"/>
        </w:rPr>
      </w:pPr>
      <w:bookmarkStart w:id="23" w:name="_heading=h.4i7ojhp" w:colFirst="0" w:colLast="0"/>
      <w:bookmarkEnd w:id="23"/>
      <w:r>
        <w:rPr>
          <w:b/>
          <w:sz w:val="24"/>
          <w:szCs w:val="24"/>
        </w:rPr>
        <w:t>§ 6. PRAWA I OBOWIĄZKI REALIZATORA PROJEKTU</w:t>
      </w:r>
    </w:p>
    <w:p w:rsidR="006C654F" w:rsidRDefault="0099004E" w:rsidP="009939C9">
      <w:pPr>
        <w:numPr>
          <w:ilvl w:val="0"/>
          <w:numId w:val="47"/>
        </w:numPr>
        <w:spacing w:after="0" w:line="312" w:lineRule="auto"/>
        <w:ind w:left="426" w:hanging="426"/>
        <w:jc w:val="both"/>
        <w:rPr>
          <w:sz w:val="24"/>
          <w:szCs w:val="24"/>
        </w:rPr>
      </w:pPr>
      <w:r>
        <w:rPr>
          <w:sz w:val="24"/>
          <w:szCs w:val="24"/>
        </w:rPr>
        <w:t>OWES zapewnia personel Projektu i konsultantów świadczących bezpłatne usługi informacyjne, doradcze, szkoleniowe i animacyjne.</w:t>
      </w:r>
    </w:p>
    <w:p w:rsidR="006C654F" w:rsidRDefault="0099004E" w:rsidP="009939C9">
      <w:pPr>
        <w:numPr>
          <w:ilvl w:val="0"/>
          <w:numId w:val="47"/>
        </w:numPr>
        <w:spacing w:after="0" w:line="312" w:lineRule="auto"/>
        <w:ind w:left="426" w:hanging="426"/>
        <w:jc w:val="both"/>
        <w:rPr>
          <w:sz w:val="24"/>
          <w:szCs w:val="24"/>
        </w:rPr>
      </w:pPr>
      <w:r>
        <w:rPr>
          <w:sz w:val="24"/>
          <w:szCs w:val="24"/>
        </w:rPr>
        <w:t>Realizator zapewnia równy dostęp do oferowanych usług dla kobiet i mężczyzn bez względu na wiek, obszar zamieszkania, rasę, wyznanie religijne, orientację seksualną, czy niepełnosprawność.</w:t>
      </w:r>
    </w:p>
    <w:p w:rsidR="006C654F" w:rsidRDefault="0099004E" w:rsidP="009939C9">
      <w:pPr>
        <w:numPr>
          <w:ilvl w:val="0"/>
          <w:numId w:val="47"/>
        </w:numPr>
        <w:spacing w:after="0" w:line="312" w:lineRule="auto"/>
        <w:ind w:left="426" w:hanging="426"/>
        <w:jc w:val="both"/>
        <w:rPr>
          <w:sz w:val="24"/>
          <w:szCs w:val="24"/>
        </w:rPr>
      </w:pPr>
      <w:r>
        <w:rPr>
          <w:sz w:val="24"/>
          <w:szCs w:val="24"/>
        </w:rPr>
        <w:t>Realizator Projektu zapewnia dostęp do usług OWES dla osób niepełnosprawnych.</w:t>
      </w:r>
    </w:p>
    <w:p w:rsidR="006C654F" w:rsidRDefault="0099004E" w:rsidP="009939C9">
      <w:pPr>
        <w:numPr>
          <w:ilvl w:val="0"/>
          <w:numId w:val="47"/>
        </w:numPr>
        <w:spacing w:after="0" w:line="312" w:lineRule="auto"/>
        <w:ind w:left="426" w:hanging="426"/>
        <w:jc w:val="both"/>
        <w:rPr>
          <w:sz w:val="24"/>
          <w:szCs w:val="24"/>
        </w:rPr>
      </w:pPr>
      <w:r>
        <w:rPr>
          <w:sz w:val="24"/>
          <w:szCs w:val="24"/>
        </w:rPr>
        <w:t>Realizator Projektu nie ponosi odpowiedzialności (prawnej i materialnej) za zaniechania lub działania Uczestnika Projektu podjęte w związku z otrzymaną usługą.</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i/>
          <w:sz w:val="24"/>
          <w:szCs w:val="24"/>
        </w:rPr>
      </w:pPr>
      <w:bookmarkStart w:id="24" w:name="_heading=h.2xcytpi" w:colFirst="0" w:colLast="0"/>
      <w:bookmarkEnd w:id="24"/>
      <w:r>
        <w:rPr>
          <w:b/>
          <w:sz w:val="24"/>
          <w:szCs w:val="24"/>
        </w:rPr>
        <w:lastRenderedPageBreak/>
        <w:t>§ 7. ZASADY MONITORINGU UDZIELANEGO WSPARCIA I UCZESTNICTWA W PROJEKCIE</w:t>
      </w:r>
    </w:p>
    <w:p w:rsidR="006C654F" w:rsidRDefault="0099004E" w:rsidP="009939C9">
      <w:pPr>
        <w:numPr>
          <w:ilvl w:val="0"/>
          <w:numId w:val="61"/>
        </w:numPr>
        <w:spacing w:after="0" w:line="312" w:lineRule="auto"/>
        <w:ind w:left="426" w:hanging="426"/>
        <w:jc w:val="both"/>
        <w:rPr>
          <w:sz w:val="24"/>
          <w:szCs w:val="24"/>
        </w:rPr>
      </w:pPr>
      <w:r>
        <w:rPr>
          <w:sz w:val="24"/>
          <w:szCs w:val="24"/>
        </w:rPr>
        <w:t>Za przeprowadzenie monitoringu i ewaluacji udzielanego wsparcia i/lub uczestnictwa w projekcie odpowiada personel OWES.</w:t>
      </w:r>
    </w:p>
    <w:p w:rsidR="006C654F" w:rsidRDefault="0099004E" w:rsidP="009939C9">
      <w:pPr>
        <w:numPr>
          <w:ilvl w:val="0"/>
          <w:numId w:val="61"/>
        </w:numPr>
        <w:spacing w:after="0" w:line="312" w:lineRule="auto"/>
        <w:ind w:left="426" w:hanging="426"/>
        <w:jc w:val="both"/>
        <w:rPr>
          <w:sz w:val="24"/>
          <w:szCs w:val="24"/>
        </w:rPr>
      </w:pPr>
      <w:r>
        <w:rPr>
          <w:sz w:val="24"/>
          <w:szCs w:val="24"/>
        </w:rPr>
        <w:t>Uczestnicy Projektu zobowiązani są do każdorazowego potwierdzania swojej obecności z korzystania z każdej formy wsparcia oferowanego przez OWES poprzez złożenie podpisu na liście obecności lub/i innych dokumentach potwierdzających ich uczestnictwo.</w:t>
      </w:r>
    </w:p>
    <w:p w:rsidR="006C654F" w:rsidRDefault="0099004E" w:rsidP="009939C9">
      <w:pPr>
        <w:numPr>
          <w:ilvl w:val="0"/>
          <w:numId w:val="61"/>
        </w:numPr>
        <w:spacing w:after="0" w:line="312" w:lineRule="auto"/>
        <w:ind w:left="426" w:hanging="426"/>
        <w:jc w:val="both"/>
        <w:rPr>
          <w:sz w:val="24"/>
          <w:szCs w:val="24"/>
        </w:rPr>
      </w:pPr>
      <w:r>
        <w:rPr>
          <w:sz w:val="24"/>
          <w:szCs w:val="24"/>
        </w:rPr>
        <w:t>Uczestnicy projektu zobowiązani są do wypełniania ankiet monitorujących i ewaluacyjnych.</w:t>
      </w:r>
    </w:p>
    <w:p w:rsidR="006C654F" w:rsidRDefault="0099004E" w:rsidP="009939C9">
      <w:pPr>
        <w:numPr>
          <w:ilvl w:val="0"/>
          <w:numId w:val="61"/>
        </w:numPr>
        <w:spacing w:after="0" w:line="312" w:lineRule="auto"/>
        <w:ind w:left="426" w:hanging="426"/>
        <w:jc w:val="both"/>
        <w:rPr>
          <w:sz w:val="24"/>
          <w:szCs w:val="24"/>
        </w:rPr>
      </w:pPr>
      <w:r>
        <w:rPr>
          <w:sz w:val="24"/>
          <w:szCs w:val="24"/>
        </w:rPr>
        <w:t>Każdy Uczestnik Projektu wyraża zgodę i akceptuje zasady przeprowadzania działań monitorujących i ewaluacyjnych odnośnie zakresu oraz jakości udzielanego wsparcia przez OWES Olsztyn.</w:t>
      </w:r>
    </w:p>
    <w:p w:rsidR="006C654F" w:rsidRDefault="0099004E" w:rsidP="009939C9">
      <w:pPr>
        <w:numPr>
          <w:ilvl w:val="0"/>
          <w:numId w:val="61"/>
        </w:numPr>
        <w:spacing w:after="0" w:line="312" w:lineRule="auto"/>
        <w:ind w:left="426" w:hanging="426"/>
        <w:jc w:val="both"/>
        <w:rPr>
          <w:sz w:val="24"/>
          <w:szCs w:val="24"/>
        </w:rPr>
      </w:pPr>
      <w:r>
        <w:rPr>
          <w:sz w:val="24"/>
          <w:szCs w:val="24"/>
        </w:rPr>
        <w:t>Uczestnicy Projektu zobowiązani są podać wszelkie dane niezbędne Realizatorowi Projektu do prawidłowej realizacji ewaluacji/monitoringu Projektu.</w:t>
      </w:r>
    </w:p>
    <w:p w:rsidR="009E1DCC" w:rsidRDefault="0099004E" w:rsidP="009939C9">
      <w:pPr>
        <w:numPr>
          <w:ilvl w:val="0"/>
          <w:numId w:val="61"/>
        </w:numPr>
        <w:spacing w:after="0" w:line="312" w:lineRule="auto"/>
        <w:ind w:left="426" w:hanging="426"/>
        <w:jc w:val="both"/>
        <w:rPr>
          <w:sz w:val="24"/>
          <w:szCs w:val="24"/>
        </w:rPr>
      </w:pPr>
      <w:r>
        <w:rPr>
          <w:sz w:val="24"/>
          <w:szCs w:val="24"/>
        </w:rPr>
        <w:t>Na podstawie złożonych oświadczeń Beneficjenci/Uczestnicy Proje</w:t>
      </w:r>
      <w:r w:rsidR="009E1DCC">
        <w:rPr>
          <w:sz w:val="24"/>
          <w:szCs w:val="24"/>
        </w:rPr>
        <w:t xml:space="preserve">ktu przyjmują do wiadomości, że </w:t>
      </w:r>
      <w:r w:rsidR="009E1DCC" w:rsidRPr="009E1DCC">
        <w:rPr>
          <w:sz w:val="24"/>
          <w:szCs w:val="24"/>
        </w:rPr>
        <w:t xml:space="preserve">w ramach programu regionalnego Fundusze Europejskie dla Warmii i Mazur 2021-2027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009E1DCC">
        <w:rPr>
          <w:sz w:val="24"/>
          <w:szCs w:val="24"/>
        </w:rPr>
        <w:t>ochronie danych) (dalej: RODO):</w:t>
      </w:r>
    </w:p>
    <w:p w:rsidR="009E1DCC" w:rsidRDefault="009E1DCC" w:rsidP="009939C9">
      <w:pPr>
        <w:pStyle w:val="Akapitzlist"/>
        <w:numPr>
          <w:ilvl w:val="0"/>
          <w:numId w:val="118"/>
        </w:numPr>
        <w:spacing w:after="0" w:line="312" w:lineRule="auto"/>
        <w:ind w:left="851" w:hanging="425"/>
        <w:jc w:val="both"/>
        <w:rPr>
          <w:sz w:val="24"/>
          <w:szCs w:val="24"/>
        </w:rPr>
      </w:pPr>
      <w:r>
        <w:rPr>
          <w:sz w:val="24"/>
          <w:szCs w:val="24"/>
        </w:rPr>
        <w:t>Administratorem</w:t>
      </w:r>
      <w:r w:rsidRPr="009E1DCC">
        <w:rPr>
          <w:sz w:val="24"/>
          <w:szCs w:val="24"/>
        </w:rPr>
        <w:t xml:space="preserve"> danych osobowych przetwarzanych w związku z realizacją ww. Projektu jest Województwo Warmińsko-Mazurskie reprezentowane przez Zarząd Województwa Warmińsko-Mazurskiego z siedzibą w Urzędzie Marszałkowskim Województwa Warmińsko-Mazurskiego w Olsztynie przy ul. Emilii Plater 1, 10-562 Olsztyn, będący Beneficjentem tego Projektu (dalej: Beneficjent). 2. Beneficjent powołał Inspektora Ochrony Danych, z którym kontakt jest możliwy pod adresem email: iod@warmia.mazury.pl 3</w:t>
      </w:r>
    </w:p>
    <w:p w:rsidR="006C654F" w:rsidRPr="009E1DCC" w:rsidRDefault="0099004E" w:rsidP="009939C9">
      <w:pPr>
        <w:pStyle w:val="Akapitzlist"/>
        <w:numPr>
          <w:ilvl w:val="0"/>
          <w:numId w:val="118"/>
        </w:numPr>
        <w:spacing w:after="0" w:line="312" w:lineRule="auto"/>
        <w:ind w:left="851" w:hanging="425"/>
        <w:jc w:val="both"/>
        <w:rPr>
          <w:sz w:val="24"/>
          <w:szCs w:val="24"/>
        </w:rPr>
      </w:pPr>
      <w:r w:rsidRPr="009E1DCC">
        <w:rPr>
          <w:sz w:val="24"/>
          <w:szCs w:val="24"/>
        </w:rPr>
        <w:t>Dane osobowe przetwarzane są na podstawie art. 6 ust. 1 lit. c RODO. Oznacza to, że ich dane osobowe są niezbędne do wypełnienia przez Beneficjenta obowiązków prawnych ciążących na nim w związku z realizacją Projektu. Wspomniane obowiązki prawne ciążące na Beneficjencie w związku z realizacją Projektu określone zostały Umową o dofinansowanie Projektu nr FEWM.09.02-IŻ.00-001/23 oraz przepisami m.in. w niżej wymienionych aktach prawnych:</w:t>
      </w:r>
    </w:p>
    <w:p w:rsidR="006C654F" w:rsidRDefault="0099004E" w:rsidP="009939C9">
      <w:pPr>
        <w:numPr>
          <w:ilvl w:val="0"/>
          <w:numId w:val="108"/>
        </w:numPr>
        <w:spacing w:after="0" w:line="312" w:lineRule="auto"/>
        <w:jc w:val="both"/>
        <w:rPr>
          <w:sz w:val="24"/>
          <w:szCs w:val="24"/>
        </w:rPr>
      </w:pPr>
      <w:r>
        <w:rPr>
          <w:sz w:val="24"/>
          <w:szCs w:val="24"/>
        </w:rPr>
        <w:t xml:space="preserve">Rozporządzenie Parlamentu Europejskiego </w:t>
      </w:r>
      <w:r w:rsidR="000940AC">
        <w:rPr>
          <w:sz w:val="24"/>
          <w:szCs w:val="24"/>
        </w:rPr>
        <w:t>i Rady (UE) 2021/1060 z dnia 24 </w:t>
      </w:r>
      <w:r>
        <w:rPr>
          <w:sz w:val="24"/>
          <w:szCs w:val="24"/>
        </w:rPr>
        <w:t xml:space="preserve">czerwca 2021 r. ustanawiające wspólne przepisy dotyczące Europejskiego </w:t>
      </w:r>
      <w:r>
        <w:rPr>
          <w:sz w:val="24"/>
          <w:szCs w:val="24"/>
        </w:rPr>
        <w:lastRenderedPageBreak/>
        <w:t>Funduszu Rozwoju Regionalnego, Europejskiego Funduszu Społecznego Plus, Funduszu Spójności, Funduszu na rzec</w:t>
      </w:r>
      <w:r w:rsidR="000940AC">
        <w:rPr>
          <w:sz w:val="24"/>
          <w:szCs w:val="24"/>
        </w:rPr>
        <w:t>z Sprawiedliwej Transformacji i </w:t>
      </w:r>
      <w:r>
        <w:rPr>
          <w:sz w:val="24"/>
          <w:szCs w:val="24"/>
        </w:rPr>
        <w:t>Europejskiego Funduszu Morskiego, Rybackiego i Akwakultury, a także przepisy finansowe na potrzeby tych funduszy oraz na potr</w:t>
      </w:r>
      <w:r w:rsidR="000940AC">
        <w:rPr>
          <w:sz w:val="24"/>
          <w:szCs w:val="24"/>
        </w:rPr>
        <w:t>zeby Funduszu Azylu, Migracji i </w:t>
      </w:r>
      <w:r>
        <w:rPr>
          <w:sz w:val="24"/>
          <w:szCs w:val="24"/>
        </w:rPr>
        <w:t>Integracji, Funduszu Bezpieczeństwa Wewnętrznego i Instrumentu Wsparcia Finansowego na rzecz Zarządzania Granicami i Polityki Wizowe,</w:t>
      </w:r>
    </w:p>
    <w:p w:rsidR="006C654F" w:rsidRDefault="0099004E" w:rsidP="009939C9">
      <w:pPr>
        <w:numPr>
          <w:ilvl w:val="0"/>
          <w:numId w:val="108"/>
        </w:numPr>
        <w:spacing w:after="0" w:line="312" w:lineRule="auto"/>
        <w:jc w:val="both"/>
        <w:rPr>
          <w:sz w:val="24"/>
          <w:szCs w:val="24"/>
        </w:rPr>
      </w:pPr>
      <w:r>
        <w:rPr>
          <w:sz w:val="24"/>
          <w:szCs w:val="24"/>
        </w:rPr>
        <w:t>Rozporządzenie Parlamentu Europejskiego i Rady (UE) 2021/1057 z dnia 24 czerwca 2021 r. ustanawiające Europejski Fundusz Społeczny Plus (EFS+) oraz uchylające rozporządzenie (UE) nr 1296/2013,</w:t>
      </w:r>
    </w:p>
    <w:p w:rsidR="006C654F" w:rsidRDefault="0099004E" w:rsidP="009939C9">
      <w:pPr>
        <w:numPr>
          <w:ilvl w:val="0"/>
          <w:numId w:val="108"/>
        </w:numPr>
        <w:spacing w:after="0" w:line="312" w:lineRule="auto"/>
        <w:jc w:val="both"/>
        <w:rPr>
          <w:sz w:val="24"/>
          <w:szCs w:val="24"/>
        </w:rPr>
      </w:pPr>
      <w:r>
        <w:rPr>
          <w:sz w:val="24"/>
          <w:szCs w:val="24"/>
        </w:rPr>
        <w:t>Rozporządzenie Parlamentu Europejskiego i Rady (UE) 2021/1058 z dnia 24 czerwca 2021 r. w sprawie Europejskiego Funduszu Rozwoju Regionalnego i Funduszu Spójności,</w:t>
      </w:r>
    </w:p>
    <w:p w:rsidR="006C654F" w:rsidRDefault="0099004E" w:rsidP="009939C9">
      <w:pPr>
        <w:numPr>
          <w:ilvl w:val="0"/>
          <w:numId w:val="108"/>
        </w:numPr>
        <w:spacing w:after="0" w:line="312" w:lineRule="auto"/>
        <w:jc w:val="both"/>
        <w:rPr>
          <w:sz w:val="24"/>
          <w:szCs w:val="24"/>
        </w:rPr>
      </w:pPr>
      <w:r>
        <w:rPr>
          <w:sz w:val="24"/>
          <w:szCs w:val="24"/>
        </w:rPr>
        <w:t xml:space="preserve">Ustawa z dnia 28 kwietnia 2022 r. o zasadach realizacji zadań finansowanych ze środków europejskich w perspektywie finansowej 2021-2027 (dalej: ustawa wdrożeniowa). </w:t>
      </w:r>
    </w:p>
    <w:p w:rsidR="006C654F" w:rsidRDefault="0099004E" w:rsidP="009939C9">
      <w:pPr>
        <w:numPr>
          <w:ilvl w:val="0"/>
          <w:numId w:val="40"/>
        </w:numPr>
        <w:spacing w:after="0" w:line="312" w:lineRule="auto"/>
        <w:jc w:val="both"/>
        <w:rPr>
          <w:sz w:val="24"/>
          <w:szCs w:val="24"/>
        </w:rPr>
      </w:pPr>
      <w:r>
        <w:rPr>
          <w:sz w:val="24"/>
          <w:szCs w:val="24"/>
        </w:rPr>
        <w:t>Dane osobowe będą przetwarzane wyłącznie w celu wykonania przez Beneficjenta określonych prawem i Umową o dofinansowanie Projektu nr FEWM.09.02-IŻ.00-001/ obowiązków w związku z realizacją Projektu nr FEWM.09.02-IŻ.00-001/23 pn. „Olsztyński Ośrodek Wsparcia Ekonomii Społecznej”.</w:t>
      </w:r>
    </w:p>
    <w:p w:rsidR="006C654F" w:rsidRDefault="0099004E" w:rsidP="009939C9">
      <w:pPr>
        <w:numPr>
          <w:ilvl w:val="0"/>
          <w:numId w:val="40"/>
        </w:numPr>
        <w:spacing w:after="0" w:line="312" w:lineRule="auto"/>
        <w:jc w:val="both"/>
        <w:rPr>
          <w:sz w:val="24"/>
          <w:szCs w:val="24"/>
        </w:rPr>
      </w:pPr>
      <w:r>
        <w:rPr>
          <w:sz w:val="24"/>
          <w:szCs w:val="24"/>
        </w:rPr>
        <w:t>Dane osobowe zgodnie z obowiązującymi przepisami prawa są udostępniane uprawnionym podmiotom i instytucjom, w tym wskazanym w art. 89 ustawy wdrożeniowej, w szczególności:</w:t>
      </w:r>
    </w:p>
    <w:p w:rsidR="006C654F" w:rsidRDefault="0099004E" w:rsidP="009939C9">
      <w:pPr>
        <w:numPr>
          <w:ilvl w:val="0"/>
          <w:numId w:val="7"/>
        </w:numPr>
        <w:spacing w:after="0" w:line="312" w:lineRule="auto"/>
        <w:jc w:val="both"/>
        <w:rPr>
          <w:sz w:val="24"/>
          <w:szCs w:val="24"/>
        </w:rPr>
      </w:pPr>
      <w:r>
        <w:rPr>
          <w:sz w:val="24"/>
          <w:szCs w:val="24"/>
        </w:rPr>
        <w:t xml:space="preserve">Ministrowi właściwemu ds. rozwoju regionalnego – Ministrowi Funduszy i Polityki Regionalnej, ul. Wspólna 2/4, 00-926 Warszawa, </w:t>
      </w:r>
    </w:p>
    <w:p w:rsidR="006C654F" w:rsidRDefault="0099004E" w:rsidP="009939C9">
      <w:pPr>
        <w:numPr>
          <w:ilvl w:val="0"/>
          <w:numId w:val="7"/>
        </w:numPr>
        <w:spacing w:after="0" w:line="312" w:lineRule="auto"/>
        <w:jc w:val="both"/>
        <w:rPr>
          <w:sz w:val="24"/>
          <w:szCs w:val="24"/>
        </w:rPr>
      </w:pPr>
      <w:r>
        <w:rPr>
          <w:sz w:val="24"/>
          <w:szCs w:val="24"/>
        </w:rPr>
        <w:t>Ministrowi właściwemu ds. finansów publicznych – Ministrowi Finansów, ul. Świętokrzyska 12, 00-916 Warszawa,</w:t>
      </w:r>
    </w:p>
    <w:p w:rsidR="006C654F" w:rsidRDefault="0099004E" w:rsidP="009939C9">
      <w:pPr>
        <w:numPr>
          <w:ilvl w:val="0"/>
          <w:numId w:val="7"/>
        </w:numPr>
        <w:spacing w:after="0" w:line="312" w:lineRule="auto"/>
        <w:jc w:val="both"/>
        <w:rPr>
          <w:sz w:val="24"/>
          <w:szCs w:val="24"/>
        </w:rPr>
      </w:pPr>
      <w:r>
        <w:rPr>
          <w:sz w:val="24"/>
          <w:szCs w:val="24"/>
        </w:rPr>
        <w:t>Instytucji Zarządzającej programem regionalnym Fundusze Europejskie dla Warmii i Mazur 2021-2027 – Zarządowi Województwa Warmińsko-Mazurskiego, ul. Emilii Plater 1, 10-562 Olsztyn,</w:t>
      </w:r>
    </w:p>
    <w:p w:rsidR="006C654F" w:rsidRDefault="0099004E" w:rsidP="009939C9">
      <w:pPr>
        <w:numPr>
          <w:ilvl w:val="0"/>
          <w:numId w:val="7"/>
        </w:numPr>
        <w:spacing w:after="0" w:line="312" w:lineRule="auto"/>
        <w:jc w:val="both"/>
        <w:rPr>
          <w:sz w:val="24"/>
          <w:szCs w:val="24"/>
        </w:rPr>
      </w:pPr>
      <w:r>
        <w:rPr>
          <w:sz w:val="24"/>
          <w:szCs w:val="24"/>
        </w:rPr>
        <w:t>Instytucji Pośredniczącej programu regionalnego Fundusze Europejskie dla Warmii i Mazur 2021-2027 – Wojewódzkiemu Urzędowi Pracy w Olsztynie, ul. Głowackiego 28, 10-448 Olsztyn,</w:t>
      </w:r>
    </w:p>
    <w:p w:rsidR="006C654F" w:rsidRDefault="0099004E" w:rsidP="009939C9">
      <w:pPr>
        <w:numPr>
          <w:ilvl w:val="0"/>
          <w:numId w:val="7"/>
        </w:numPr>
        <w:spacing w:after="0" w:line="312" w:lineRule="auto"/>
        <w:jc w:val="both"/>
        <w:rPr>
          <w:sz w:val="24"/>
          <w:szCs w:val="24"/>
        </w:rPr>
      </w:pPr>
      <w:r>
        <w:rPr>
          <w:sz w:val="24"/>
          <w:szCs w:val="24"/>
        </w:rPr>
        <w:t>Instytucji Audytowej – Szefowi Krajowej Administracji Skarbowej, ul. Świętokrzyska 12, 00-916 Warszawa,</w:t>
      </w:r>
    </w:p>
    <w:p w:rsidR="006C654F" w:rsidRDefault="0099004E" w:rsidP="009939C9">
      <w:pPr>
        <w:numPr>
          <w:ilvl w:val="0"/>
          <w:numId w:val="40"/>
        </w:numPr>
        <w:spacing w:after="0" w:line="312" w:lineRule="auto"/>
        <w:jc w:val="both"/>
        <w:rPr>
          <w:sz w:val="24"/>
          <w:szCs w:val="24"/>
        </w:rPr>
      </w:pPr>
      <w:r>
        <w:rPr>
          <w:sz w:val="24"/>
          <w:szCs w:val="24"/>
        </w:rPr>
        <w:t xml:space="preserve">Dane osobowe mogą zostać powierzone lub udostępnione także specjalistycznym podmiotom realizującym badania ewaluacyjne, kontrole i audyty w ramach programu </w:t>
      </w:r>
      <w:r>
        <w:rPr>
          <w:sz w:val="24"/>
          <w:szCs w:val="24"/>
        </w:rPr>
        <w:lastRenderedPageBreak/>
        <w:t>regionalnego Fundusze Europejskie dla Warmii i Mazur 2021-2027, w szczególności na zlecenie Instytucji Zarządzającej programem regionalnym Fundusze Europejskie dla Warmii i Mazur 2021- 2027 lub Beneficjenta.</w:t>
      </w:r>
    </w:p>
    <w:p w:rsidR="006C654F" w:rsidRDefault="0099004E" w:rsidP="009939C9">
      <w:pPr>
        <w:numPr>
          <w:ilvl w:val="0"/>
          <w:numId w:val="40"/>
        </w:numPr>
        <w:spacing w:after="0" w:line="312" w:lineRule="auto"/>
        <w:jc w:val="both"/>
        <w:rPr>
          <w:sz w:val="24"/>
          <w:szCs w:val="24"/>
        </w:rPr>
      </w:pPr>
      <w:r>
        <w:rPr>
          <w:sz w:val="24"/>
          <w:szCs w:val="24"/>
        </w:rPr>
        <w:t xml:space="preserve">Dane osobowe nie będą przekazywane do państwa trzeciego lub organizacji międzynarodowej. </w:t>
      </w:r>
    </w:p>
    <w:p w:rsidR="006C654F" w:rsidRDefault="0099004E" w:rsidP="009939C9">
      <w:pPr>
        <w:numPr>
          <w:ilvl w:val="0"/>
          <w:numId w:val="40"/>
        </w:numPr>
        <w:spacing w:after="0" w:line="312" w:lineRule="auto"/>
        <w:jc w:val="both"/>
        <w:rPr>
          <w:sz w:val="24"/>
          <w:szCs w:val="24"/>
        </w:rPr>
      </w:pPr>
      <w:r>
        <w:rPr>
          <w:sz w:val="24"/>
          <w:szCs w:val="24"/>
        </w:rPr>
        <w:t>Dane osobowe nie będą poddawane zautomatyzowanemu podejmowaniu decyzji.</w:t>
      </w:r>
    </w:p>
    <w:p w:rsidR="006C654F" w:rsidRDefault="0099004E" w:rsidP="009939C9">
      <w:pPr>
        <w:numPr>
          <w:ilvl w:val="0"/>
          <w:numId w:val="40"/>
        </w:numPr>
        <w:spacing w:after="0" w:line="312" w:lineRule="auto"/>
        <w:jc w:val="both"/>
        <w:rPr>
          <w:sz w:val="24"/>
          <w:szCs w:val="24"/>
        </w:rPr>
      </w:pPr>
      <w:r>
        <w:rPr>
          <w:sz w:val="24"/>
          <w:szCs w:val="24"/>
        </w:rPr>
        <w:t>Dane osobowe będą przechowywane przez okres niezbędny do realizacji celów określonych w art. 87 ust. 1 ustawy wdrożeniowej.</w:t>
      </w:r>
    </w:p>
    <w:p w:rsidR="006C654F" w:rsidRDefault="0099004E" w:rsidP="009939C9">
      <w:pPr>
        <w:numPr>
          <w:ilvl w:val="0"/>
          <w:numId w:val="40"/>
        </w:numPr>
        <w:spacing w:after="0" w:line="312" w:lineRule="auto"/>
        <w:jc w:val="both"/>
        <w:rPr>
          <w:sz w:val="24"/>
          <w:szCs w:val="24"/>
        </w:rPr>
      </w:pPr>
      <w:r>
        <w:rPr>
          <w:sz w:val="24"/>
          <w:szCs w:val="24"/>
        </w:rPr>
        <w:t xml:space="preserve">Uczestnikowi Projektu w każdym czasie przysługuje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 </w:t>
      </w:r>
    </w:p>
    <w:p w:rsidR="006C654F" w:rsidRDefault="0099004E" w:rsidP="009939C9">
      <w:pPr>
        <w:numPr>
          <w:ilvl w:val="0"/>
          <w:numId w:val="40"/>
        </w:numPr>
        <w:spacing w:after="0" w:line="312" w:lineRule="auto"/>
        <w:jc w:val="both"/>
        <w:rPr>
          <w:sz w:val="24"/>
          <w:szCs w:val="24"/>
        </w:rPr>
      </w:pPr>
      <w:r>
        <w:rPr>
          <w:sz w:val="24"/>
          <w:szCs w:val="24"/>
        </w:rPr>
        <w:t xml:space="preserve">Jeżeli Uczestnik Projektu uzna, że przetwarzanie danych osobowych narusza przepisy o ochronie danych osobowych, ma prawo wnieść skargę do organu nadzorczego, tj. Prezesa Urzędu Ochrony Danych Osobowych, ul. Stawki 2, 00-193 Warszawa. </w:t>
      </w:r>
    </w:p>
    <w:p w:rsidR="006C654F" w:rsidRDefault="0099004E" w:rsidP="009939C9">
      <w:pPr>
        <w:numPr>
          <w:ilvl w:val="0"/>
          <w:numId w:val="40"/>
        </w:numPr>
        <w:spacing w:after="0" w:line="312" w:lineRule="auto"/>
        <w:jc w:val="both"/>
        <w:rPr>
          <w:sz w:val="24"/>
          <w:szCs w:val="24"/>
        </w:rPr>
      </w:pPr>
      <w:r>
        <w:rPr>
          <w:sz w:val="24"/>
          <w:szCs w:val="24"/>
        </w:rPr>
        <w:t xml:space="preserve">Podanie przez Uczestników Projektu danych osobowych jest dobrowolne, aczkolwiek odmowa ich podania będzie równoznaczna z brakiem możliwości udziału w realizacji Projektu. </w:t>
      </w:r>
    </w:p>
    <w:p w:rsidR="006C654F" w:rsidRDefault="0099004E" w:rsidP="009939C9">
      <w:pPr>
        <w:numPr>
          <w:ilvl w:val="0"/>
          <w:numId w:val="40"/>
        </w:numPr>
        <w:spacing w:after="0" w:line="312" w:lineRule="auto"/>
        <w:jc w:val="both"/>
        <w:rPr>
          <w:sz w:val="24"/>
          <w:szCs w:val="24"/>
        </w:rPr>
      </w:pPr>
      <w:r>
        <w:rPr>
          <w:sz w:val="24"/>
          <w:szCs w:val="24"/>
        </w:rPr>
        <w:t>Po zakończeniu udziału w Projekcie Uczestnik Projektu przekaże Beneficjentowi dane dotyczące swojego statusu na rynku pracy oraz informacje na temat udziału w kształceniu lub szkoleniu oraz uzyskania kwalifikacji lub nabycia kompetencji, zgodnie z zakresem danych określonych w Wytycznych w zakresie monitorowania postępu rzeczowego realizacji programów operacyjnych na lata 2021-2027.</w:t>
      </w:r>
    </w:p>
    <w:p w:rsidR="006C654F" w:rsidRDefault="0099004E" w:rsidP="009939C9">
      <w:pPr>
        <w:numPr>
          <w:ilvl w:val="0"/>
          <w:numId w:val="61"/>
        </w:numPr>
        <w:spacing w:after="0" w:line="312" w:lineRule="auto"/>
        <w:ind w:left="426" w:hanging="426"/>
        <w:jc w:val="both"/>
        <w:rPr>
          <w:sz w:val="24"/>
          <w:szCs w:val="24"/>
        </w:rPr>
      </w:pPr>
      <w:r>
        <w:rPr>
          <w:sz w:val="24"/>
          <w:szCs w:val="24"/>
        </w:rPr>
        <w:t>Uczestnik Projektu jest świadomy tego, iż Realizator Projektu może wykorzystać nieodpłatnie i bezterminowo jego wizerunek, na co Uczestnik powinien wyrazić zgodę podpisując stosowne oświadczenie. Wyrażenie zgody jest dobrowolne. Wyrażenie zgody na używanie i rozpowszechnianie wizerunku / głosu / wypowiedzi Uczestnika Projektu jest jednoznaczne z tym, iż fotografie, filmy lub nagrania wykonane podczas zajęć lub/i spotkań mogą zostać umieszczone na stronie internetowej projektu oraz wykorzystane w materiałach promocyjnych.</w:t>
      </w:r>
    </w:p>
    <w:p w:rsidR="00683EF6" w:rsidRPr="00683EF6" w:rsidRDefault="003C7293" w:rsidP="00D34AD0">
      <w:pPr>
        <w:numPr>
          <w:ilvl w:val="0"/>
          <w:numId w:val="61"/>
        </w:numPr>
        <w:shd w:val="clear" w:color="auto" w:fill="FFFFFF" w:themeFill="background1"/>
        <w:spacing w:after="0" w:line="312" w:lineRule="auto"/>
        <w:ind w:left="426" w:hanging="426"/>
        <w:jc w:val="both"/>
        <w:rPr>
          <w:rFonts w:asciiTheme="minorHAnsi" w:hAnsiTheme="minorHAnsi" w:cstheme="minorHAnsi"/>
          <w:sz w:val="24"/>
          <w:szCs w:val="24"/>
          <w:shd w:val="clear" w:color="auto" w:fill="D9EAD3"/>
        </w:rPr>
      </w:pPr>
      <w:sdt>
        <w:sdtPr>
          <w:tag w:val="goog_rdk_10"/>
          <w:id w:val="162906006"/>
        </w:sdtPr>
        <w:sdtEndPr/>
        <w:sdtContent/>
      </w:sdt>
      <w:sdt>
        <w:sdtPr>
          <w:rPr>
            <w:shd w:val="clear" w:color="auto" w:fill="FFFFFF" w:themeFill="background1"/>
          </w:rPr>
          <w:tag w:val="goog_rdk_11"/>
          <w:id w:val="1169296932"/>
          <w:showingPlcHdr/>
        </w:sdtPr>
        <w:sdtEndPr/>
        <w:sdtContent>
          <w:r w:rsidR="00D34AD0" w:rsidRPr="00E814EC">
            <w:rPr>
              <w:shd w:val="clear" w:color="auto" w:fill="FFFFFF" w:themeFill="background1"/>
            </w:rPr>
            <w:t xml:space="preserve">     </w:t>
          </w:r>
        </w:sdtContent>
      </w:sdt>
      <w:r w:rsidR="0099004E" w:rsidRPr="00E814EC">
        <w:rPr>
          <w:rFonts w:asciiTheme="minorHAnsi" w:hAnsiTheme="minorHAnsi" w:cstheme="minorHAnsi"/>
          <w:sz w:val="24"/>
          <w:szCs w:val="24"/>
          <w:shd w:val="clear" w:color="auto" w:fill="FFFFFF" w:themeFill="background1"/>
        </w:rPr>
        <w:t>PES/PS zawiązane przy wsparciu OWES wyrażają zgodę na przeprowadzanie działań monitoringowych, ewaluacyjnych lub/i kontrolnych przez przydzielonego pracownika OWES w zakresie kondycji ekonomicznej i społecznej podmiotu</w:t>
      </w:r>
      <w:bookmarkStart w:id="25" w:name="_heading=h.3whwml4" w:colFirst="0" w:colLast="0"/>
      <w:bookmarkEnd w:id="25"/>
      <w:r w:rsidR="00683EF6" w:rsidRPr="00E814EC">
        <w:rPr>
          <w:rFonts w:asciiTheme="minorHAnsi" w:hAnsiTheme="minorHAnsi" w:cstheme="minorHAnsi"/>
          <w:sz w:val="24"/>
          <w:szCs w:val="24"/>
          <w:shd w:val="clear" w:color="auto" w:fill="FFFFFF" w:themeFill="background1"/>
        </w:rPr>
        <w:t>, o których mowa w §8 Regulaminu udzielania wsparcia finansowego w OWES</w:t>
      </w:r>
      <w:r w:rsidR="00683EF6" w:rsidRPr="00683EF6">
        <w:rPr>
          <w:rFonts w:asciiTheme="minorHAnsi" w:hAnsiTheme="minorHAnsi" w:cstheme="minorHAnsi"/>
          <w:sz w:val="24"/>
          <w:szCs w:val="24"/>
          <w:shd w:val="clear" w:color="auto" w:fill="D9EAD3"/>
        </w:rPr>
        <w:t>.</w:t>
      </w:r>
    </w:p>
    <w:p w:rsidR="00683EF6" w:rsidRPr="00683EF6" w:rsidRDefault="00683EF6" w:rsidP="00683EF6">
      <w:pPr>
        <w:spacing w:after="0" w:line="312" w:lineRule="auto"/>
        <w:ind w:left="426"/>
        <w:jc w:val="both"/>
        <w:rPr>
          <w:sz w:val="24"/>
          <w:szCs w:val="24"/>
          <w:shd w:val="clear" w:color="auto" w:fill="D9EAD3"/>
        </w:rPr>
      </w:pPr>
    </w:p>
    <w:p w:rsidR="006C654F" w:rsidRPr="00683EF6" w:rsidRDefault="0099004E" w:rsidP="00683EF6">
      <w:pPr>
        <w:spacing w:after="0" w:line="312" w:lineRule="auto"/>
        <w:ind w:left="426"/>
        <w:jc w:val="center"/>
        <w:rPr>
          <w:sz w:val="24"/>
          <w:szCs w:val="24"/>
          <w:shd w:val="clear" w:color="auto" w:fill="D9EAD3"/>
        </w:rPr>
      </w:pPr>
      <w:r w:rsidRPr="00683EF6">
        <w:rPr>
          <w:b/>
          <w:sz w:val="24"/>
          <w:szCs w:val="24"/>
        </w:rPr>
        <w:lastRenderedPageBreak/>
        <w:t>ROZDZIAŁ III. OGÓLNE ZASADY REALIZACJI SZKOLEŃ</w:t>
      </w:r>
    </w:p>
    <w:p w:rsidR="006C654F" w:rsidRDefault="0099004E" w:rsidP="009939C9">
      <w:pPr>
        <w:numPr>
          <w:ilvl w:val="0"/>
          <w:numId w:val="49"/>
        </w:numPr>
        <w:spacing w:after="0" w:line="312" w:lineRule="auto"/>
        <w:ind w:left="426" w:hanging="426"/>
        <w:jc w:val="both"/>
        <w:rPr>
          <w:color w:val="000000"/>
          <w:sz w:val="24"/>
          <w:szCs w:val="24"/>
        </w:rPr>
      </w:pPr>
      <w:r>
        <w:rPr>
          <w:sz w:val="24"/>
          <w:szCs w:val="24"/>
        </w:rPr>
        <w:t xml:space="preserve">Szkolenia </w:t>
      </w:r>
      <w:r>
        <w:rPr>
          <w:color w:val="000000"/>
          <w:sz w:val="24"/>
          <w:szCs w:val="24"/>
        </w:rPr>
        <w:t>dostępne są w zakresie wyszczególnionym w § 4 pkt. 1 niniejszego Regulaminu.</w:t>
      </w:r>
    </w:p>
    <w:p w:rsidR="006C654F" w:rsidRDefault="0099004E" w:rsidP="009939C9">
      <w:pPr>
        <w:numPr>
          <w:ilvl w:val="0"/>
          <w:numId w:val="49"/>
        </w:numPr>
        <w:spacing w:after="0" w:line="312" w:lineRule="auto"/>
        <w:ind w:left="426" w:hanging="426"/>
        <w:jc w:val="both"/>
        <w:rPr>
          <w:color w:val="000000"/>
          <w:sz w:val="24"/>
          <w:szCs w:val="24"/>
        </w:rPr>
      </w:pPr>
      <w:r>
        <w:rPr>
          <w:color w:val="000000"/>
          <w:sz w:val="24"/>
          <w:szCs w:val="24"/>
        </w:rPr>
        <w:t xml:space="preserve">Szkolenia mają określoną liczbę godzin, przy czym 1 godzina szkoleniowa trwa 45 minut. Maksymalna liczba uczestników szkolenia to 12 osób. Liczba uczestników szkolenia </w:t>
      </w:r>
      <w:r>
        <w:rPr>
          <w:color w:val="000000"/>
          <w:sz w:val="24"/>
          <w:szCs w:val="24"/>
        </w:rPr>
        <w:br/>
        <w:t xml:space="preserve">w uzasadnionych przypadkach może ulec zmianie.  </w:t>
      </w:r>
    </w:p>
    <w:p w:rsidR="006C654F" w:rsidRDefault="0099004E" w:rsidP="009939C9">
      <w:pPr>
        <w:numPr>
          <w:ilvl w:val="0"/>
          <w:numId w:val="51"/>
        </w:numPr>
        <w:spacing w:after="0" w:line="312" w:lineRule="auto"/>
        <w:ind w:left="426" w:hanging="426"/>
        <w:jc w:val="both"/>
        <w:rPr>
          <w:sz w:val="24"/>
          <w:szCs w:val="24"/>
        </w:rPr>
      </w:pPr>
      <w:r>
        <w:rPr>
          <w:sz w:val="24"/>
          <w:szCs w:val="24"/>
        </w:rPr>
        <w:t>Organizatorem szkoleń jest Realizator Projektu.</w:t>
      </w:r>
    </w:p>
    <w:p w:rsidR="006C654F" w:rsidRDefault="0099004E" w:rsidP="009939C9">
      <w:pPr>
        <w:numPr>
          <w:ilvl w:val="0"/>
          <w:numId w:val="51"/>
        </w:numPr>
        <w:spacing w:after="0" w:line="312" w:lineRule="auto"/>
        <w:ind w:left="426" w:hanging="426"/>
        <w:jc w:val="both"/>
        <w:rPr>
          <w:sz w:val="24"/>
          <w:szCs w:val="24"/>
        </w:rPr>
      </w:pPr>
      <w:r>
        <w:rPr>
          <w:sz w:val="24"/>
          <w:szCs w:val="24"/>
        </w:rPr>
        <w:t>Realizator Projektu zastrzega sobie prawo do nieprzyjmowania zgłoszeń od osób, które w przeszłości zostały zakwalifikowane do uczestnictwa w innym szkoleniu i nie wzięły w nim udziału bez uprzedniego zawiadomienia o swojej nieobecności.</w:t>
      </w:r>
    </w:p>
    <w:p w:rsidR="006C654F" w:rsidRDefault="0099004E" w:rsidP="009939C9">
      <w:pPr>
        <w:numPr>
          <w:ilvl w:val="0"/>
          <w:numId w:val="51"/>
        </w:numPr>
        <w:spacing w:after="0" w:line="312" w:lineRule="auto"/>
        <w:ind w:left="426" w:hanging="426"/>
        <w:jc w:val="both"/>
        <w:rPr>
          <w:sz w:val="24"/>
          <w:szCs w:val="24"/>
        </w:rPr>
      </w:pPr>
      <w:r>
        <w:rPr>
          <w:sz w:val="24"/>
          <w:szCs w:val="24"/>
        </w:rPr>
        <w:t>Zarówno Uczestnik/Beneficjent Projektu, jak i Realizator Projektu, mają obowiązek przestrzegania terminów ustalonych z pracownikiem wyznaczonym do koordynacji szkoleń. Ewentualne odwołanie zajęć lub przesunięcie terminu mogą być dokonywane w terminie najpóźniej do dwóch dni przed rozpoczęciem szkolenia.</w:t>
      </w:r>
    </w:p>
    <w:p w:rsidR="006C654F" w:rsidRDefault="0099004E" w:rsidP="009939C9">
      <w:pPr>
        <w:numPr>
          <w:ilvl w:val="0"/>
          <w:numId w:val="51"/>
        </w:numPr>
        <w:spacing w:after="0" w:line="312" w:lineRule="auto"/>
        <w:ind w:left="426" w:hanging="426"/>
        <w:jc w:val="both"/>
        <w:rPr>
          <w:sz w:val="24"/>
          <w:szCs w:val="24"/>
        </w:rPr>
      </w:pPr>
      <w:r>
        <w:rPr>
          <w:sz w:val="24"/>
          <w:szCs w:val="24"/>
        </w:rPr>
        <w:t>Wykonanie szkolenia jest odpowiednio dokumentowane przez podpisy własnoręczne Uczestnika Projektu na liście obecności, liście odbioru materiałów szkoleniowych, odbioru certyfikatu (jeżeli zostało ukończone szkolenie, a certyfikat jest przewidziany) oraz korzystania z wyżywienia i noclegu podczas szkolenia (jeżeli jest przewidziany). Uczestnik Projektu jest również zobowiązany do wypełniania ankiet ewaluacyjnych przeprowadzanych przed i po szkoleniu.</w:t>
      </w:r>
    </w:p>
    <w:p w:rsidR="006C654F" w:rsidRDefault="0099004E" w:rsidP="009939C9">
      <w:pPr>
        <w:numPr>
          <w:ilvl w:val="0"/>
          <w:numId w:val="51"/>
        </w:numPr>
        <w:spacing w:after="0" w:line="312" w:lineRule="auto"/>
        <w:ind w:left="426" w:hanging="426"/>
        <w:jc w:val="both"/>
        <w:rPr>
          <w:sz w:val="24"/>
          <w:szCs w:val="24"/>
        </w:rPr>
      </w:pPr>
      <w:r>
        <w:rPr>
          <w:sz w:val="24"/>
          <w:szCs w:val="24"/>
        </w:rPr>
        <w:t xml:space="preserve">Szkolenia świadczone są </w:t>
      </w:r>
      <w:r>
        <w:rPr>
          <w:b/>
          <w:sz w:val="24"/>
          <w:szCs w:val="24"/>
          <w:u w:val="single"/>
        </w:rPr>
        <w:t>nieodpłatnie</w:t>
      </w:r>
      <w:r>
        <w:rPr>
          <w:sz w:val="24"/>
          <w:szCs w:val="24"/>
        </w:rPr>
        <w:t>. W ramach udzielanego wsparcia z OWES, PES prowadzące działalność gospodarczą otrzymają zaświadczenie o wysokości udzielonego wsparcia w ramach pomocy de minimis.</w:t>
      </w:r>
    </w:p>
    <w:p w:rsidR="006C654F" w:rsidRDefault="0099004E" w:rsidP="009939C9">
      <w:pPr>
        <w:numPr>
          <w:ilvl w:val="0"/>
          <w:numId w:val="51"/>
        </w:numPr>
        <w:spacing w:after="0" w:line="312" w:lineRule="auto"/>
        <w:ind w:left="426" w:hanging="426"/>
        <w:jc w:val="both"/>
        <w:rPr>
          <w:sz w:val="24"/>
          <w:szCs w:val="24"/>
        </w:rPr>
      </w:pPr>
      <w:r>
        <w:rPr>
          <w:sz w:val="24"/>
          <w:szCs w:val="24"/>
        </w:rPr>
        <w:t xml:space="preserve">Zasady pracy wykładowców i trenerów reguluje </w:t>
      </w:r>
      <w:r>
        <w:rPr>
          <w:b/>
          <w:sz w:val="24"/>
          <w:szCs w:val="24"/>
        </w:rPr>
        <w:t>Regulamin pracy ekspertów w ramach działań Olsztyńskiego Ośrodka Wsparcia Ekonomii Społecznej.</w:t>
      </w:r>
    </w:p>
    <w:p w:rsidR="006C654F" w:rsidRDefault="006C654F">
      <w:pPr>
        <w:spacing w:after="0" w:line="312" w:lineRule="auto"/>
        <w:jc w:val="both"/>
        <w:rPr>
          <w:sz w:val="24"/>
          <w:szCs w:val="24"/>
        </w:rPr>
      </w:pPr>
    </w:p>
    <w:p w:rsidR="006C654F" w:rsidRDefault="0099004E">
      <w:pPr>
        <w:keepNext/>
        <w:spacing w:before="120" w:after="120" w:line="312" w:lineRule="auto"/>
        <w:ind w:left="425" w:hanging="425"/>
        <w:jc w:val="center"/>
        <w:rPr>
          <w:b/>
          <w:sz w:val="24"/>
          <w:szCs w:val="24"/>
        </w:rPr>
      </w:pPr>
      <w:bookmarkStart w:id="26" w:name="_heading=h.2bn6wsx" w:colFirst="0" w:colLast="0"/>
      <w:bookmarkEnd w:id="26"/>
      <w:r>
        <w:rPr>
          <w:b/>
          <w:sz w:val="24"/>
          <w:szCs w:val="24"/>
        </w:rPr>
        <w:t>ROZDZIAŁ IV. OGÓLNE ZASADY REALIZACJI USŁUG DORADCZYCH</w:t>
      </w:r>
    </w:p>
    <w:p w:rsidR="006C654F" w:rsidRDefault="0099004E" w:rsidP="009939C9">
      <w:pPr>
        <w:numPr>
          <w:ilvl w:val="0"/>
          <w:numId w:val="53"/>
        </w:numPr>
        <w:spacing w:after="0" w:line="312" w:lineRule="auto"/>
        <w:ind w:left="426" w:hanging="426"/>
        <w:jc w:val="both"/>
        <w:rPr>
          <w:sz w:val="24"/>
          <w:szCs w:val="24"/>
        </w:rPr>
      </w:pPr>
      <w:r>
        <w:rPr>
          <w:sz w:val="24"/>
          <w:szCs w:val="24"/>
        </w:rPr>
        <w:t>Doradztwo dostępne jest dla osób fizycznych oraz osób prawnych, o których mowa w § 3, zainteresowanych uzyskaniem wiedzy i umiejętności potrzebnych do założenia i/lub prowadzenia działalności gospodarczej w obszarze Ekonomii Społecznej.</w:t>
      </w:r>
    </w:p>
    <w:p w:rsidR="006C654F" w:rsidRDefault="0099004E" w:rsidP="009939C9">
      <w:pPr>
        <w:numPr>
          <w:ilvl w:val="0"/>
          <w:numId w:val="53"/>
        </w:numPr>
        <w:spacing w:after="0" w:line="312" w:lineRule="auto"/>
        <w:ind w:left="426" w:hanging="426"/>
        <w:jc w:val="both"/>
        <w:rPr>
          <w:sz w:val="24"/>
          <w:szCs w:val="24"/>
        </w:rPr>
      </w:pPr>
      <w:r>
        <w:rPr>
          <w:sz w:val="24"/>
          <w:szCs w:val="24"/>
        </w:rPr>
        <w:t>Doradztwo udzielane jest w formie doradztwa bezpośredniego (w uzasadnionych przypadkach może przybierać formę doradztwa pośredniego). Przez doradztwo bezpośrednie rozumie się doradztwo świadczone osobiście przez doradcę Uczestnikom/Beneficjentom Projektu w siedzibie OWES w Olsztynie lub innym dogodnym dla klienta miejscu, a przez doradztwo pośrednie - doradztwo świadczone drogą elektroniczną (za pomocą poczty elektronicznej, wideokonferencji).</w:t>
      </w:r>
    </w:p>
    <w:p w:rsidR="006C654F" w:rsidRDefault="0099004E" w:rsidP="009939C9">
      <w:pPr>
        <w:numPr>
          <w:ilvl w:val="0"/>
          <w:numId w:val="53"/>
        </w:numPr>
        <w:spacing w:after="0" w:line="312" w:lineRule="auto"/>
        <w:ind w:left="426" w:hanging="426"/>
        <w:jc w:val="both"/>
        <w:rPr>
          <w:sz w:val="24"/>
          <w:szCs w:val="24"/>
        </w:rPr>
      </w:pPr>
      <w:r>
        <w:rPr>
          <w:sz w:val="24"/>
          <w:szCs w:val="24"/>
        </w:rPr>
        <w:lastRenderedPageBreak/>
        <w:t>Doradztwo udzielane jest w terminie 2 do 14 dni roboczych od otrzymania zgłoszenia od Uczestnika/Beneficjenta Projektu.</w:t>
      </w:r>
    </w:p>
    <w:p w:rsidR="006C654F" w:rsidRDefault="0099004E" w:rsidP="009939C9">
      <w:pPr>
        <w:numPr>
          <w:ilvl w:val="0"/>
          <w:numId w:val="53"/>
        </w:numPr>
        <w:spacing w:after="0" w:line="312" w:lineRule="auto"/>
        <w:ind w:left="426" w:hanging="426"/>
        <w:jc w:val="both"/>
        <w:rPr>
          <w:sz w:val="24"/>
          <w:szCs w:val="24"/>
        </w:rPr>
      </w:pPr>
      <w:r>
        <w:rPr>
          <w:sz w:val="24"/>
          <w:szCs w:val="24"/>
        </w:rPr>
        <w:t>Uczestnicy Projektu uzyskają wsparcie merytoryczne od pracowników OWES, którzy zgodnie z opracowaną ścieżką indywidualnego wsparcia klientów, przygotują cały proces wsparcia z OWES (szkoleniowo-doradczego, animacyjnego i organizacyjnego).</w:t>
      </w:r>
    </w:p>
    <w:p w:rsidR="006C654F" w:rsidRDefault="0099004E" w:rsidP="009939C9">
      <w:pPr>
        <w:numPr>
          <w:ilvl w:val="0"/>
          <w:numId w:val="53"/>
        </w:numPr>
        <w:spacing w:after="0" w:line="312" w:lineRule="auto"/>
        <w:ind w:left="426" w:hanging="426"/>
        <w:jc w:val="both"/>
        <w:rPr>
          <w:sz w:val="24"/>
          <w:szCs w:val="24"/>
        </w:rPr>
      </w:pPr>
      <w:r>
        <w:rPr>
          <w:sz w:val="24"/>
          <w:szCs w:val="24"/>
        </w:rPr>
        <w:t xml:space="preserve">Doradztwo świadczone jest </w:t>
      </w:r>
      <w:r>
        <w:rPr>
          <w:b/>
          <w:sz w:val="24"/>
          <w:szCs w:val="24"/>
          <w:u w:val="single"/>
        </w:rPr>
        <w:t>nieodpłatnie</w:t>
      </w:r>
      <w:r>
        <w:rPr>
          <w:sz w:val="24"/>
          <w:szCs w:val="24"/>
        </w:rPr>
        <w:t>. W ramach otrzymanego wsparcia PS prowadzące działalność gospodarczą otrzyma zaświadczenie o wysokości udzielonego wsparcia w ramach pomocy de minimis.</w:t>
      </w:r>
    </w:p>
    <w:p w:rsidR="006C654F" w:rsidRDefault="0099004E" w:rsidP="009939C9">
      <w:pPr>
        <w:numPr>
          <w:ilvl w:val="0"/>
          <w:numId w:val="53"/>
        </w:numPr>
        <w:spacing w:after="0" w:line="312" w:lineRule="auto"/>
        <w:ind w:left="426" w:hanging="426"/>
        <w:jc w:val="both"/>
        <w:rPr>
          <w:sz w:val="24"/>
          <w:szCs w:val="24"/>
        </w:rPr>
      </w:pPr>
      <w:r>
        <w:rPr>
          <w:sz w:val="24"/>
          <w:szCs w:val="24"/>
        </w:rPr>
        <w:t xml:space="preserve">Zasady pracy doradców reguluje </w:t>
      </w:r>
      <w:r>
        <w:rPr>
          <w:b/>
          <w:sz w:val="24"/>
          <w:szCs w:val="24"/>
        </w:rPr>
        <w:t>Regulamin pracy ekspertów w ramach działań Ośrodka Wsparcia Ekonomii Społecznej w Olsztynie</w:t>
      </w:r>
      <w:r>
        <w:rPr>
          <w:sz w:val="24"/>
          <w:szCs w:val="24"/>
        </w:rPr>
        <w:t>.</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sz w:val="24"/>
          <w:szCs w:val="24"/>
        </w:rPr>
      </w:pPr>
      <w:bookmarkStart w:id="27" w:name="_heading=h.qsh70q" w:colFirst="0" w:colLast="0"/>
      <w:bookmarkEnd w:id="27"/>
      <w:r>
        <w:rPr>
          <w:b/>
          <w:sz w:val="24"/>
          <w:szCs w:val="24"/>
        </w:rPr>
        <w:t>ROZDZIAŁ V. OGÓLNE ZASADY UDZIELANIA WSPARCIA FINANSOWEGO</w:t>
      </w:r>
    </w:p>
    <w:p w:rsidR="006C654F" w:rsidRDefault="0099004E" w:rsidP="009939C9">
      <w:pPr>
        <w:numPr>
          <w:ilvl w:val="0"/>
          <w:numId w:val="36"/>
        </w:numPr>
        <w:spacing w:after="0" w:line="312" w:lineRule="auto"/>
        <w:ind w:left="426" w:hanging="426"/>
        <w:jc w:val="both"/>
        <w:rPr>
          <w:sz w:val="24"/>
          <w:szCs w:val="24"/>
        </w:rPr>
      </w:pPr>
      <w:r>
        <w:rPr>
          <w:sz w:val="24"/>
          <w:szCs w:val="24"/>
        </w:rPr>
        <w:t>Środki finansowe na utworzenie i utrzymanie miejsc pracy w PS przyznawane są na podstawie wniosku o przyznanie wsparcia finansowego, będącego załącznikiem do niniejszego regulaminu, złożonego przez Wnioskodawcę. Opracowanie i przygotowanie wniosku wraz z załącznikami stanowi jeden z elementów wsparcia szkoleniowo-doradczego, udzielanego w ramach niniejszego projektu, którego zasady określa niniejszy Regulamin.</w:t>
      </w:r>
    </w:p>
    <w:p w:rsidR="006C654F" w:rsidRDefault="0099004E" w:rsidP="009939C9">
      <w:pPr>
        <w:numPr>
          <w:ilvl w:val="0"/>
          <w:numId w:val="36"/>
        </w:numPr>
        <w:spacing w:after="0" w:line="312" w:lineRule="auto"/>
        <w:ind w:left="426"/>
        <w:jc w:val="both"/>
        <w:rPr>
          <w:sz w:val="24"/>
          <w:szCs w:val="24"/>
        </w:rPr>
      </w:pPr>
      <w:r>
        <w:rPr>
          <w:sz w:val="24"/>
          <w:szCs w:val="24"/>
        </w:rPr>
        <w:t xml:space="preserve">Środki finansowane na utworzenie i utrzymanie miejsc pracy kwalifikowalne są wyłącznie w formie stawek jednostkowych. </w:t>
      </w:r>
    </w:p>
    <w:p w:rsidR="006C654F" w:rsidRDefault="0099004E" w:rsidP="009939C9">
      <w:pPr>
        <w:numPr>
          <w:ilvl w:val="0"/>
          <w:numId w:val="36"/>
        </w:numPr>
        <w:spacing w:after="0" w:line="312" w:lineRule="auto"/>
        <w:ind w:left="426"/>
        <w:jc w:val="both"/>
        <w:rPr>
          <w:sz w:val="24"/>
          <w:szCs w:val="24"/>
        </w:rPr>
      </w:pPr>
      <w:r>
        <w:rPr>
          <w:sz w:val="24"/>
          <w:szCs w:val="24"/>
        </w:rPr>
        <w:t>Stawki jednostkowe dotyczą utworzenia nowego miejsca pracy i jego utrzymania przez 12 miesięcy w PS lub w PES przekształcającym się w PS. PES musi przekształcić się w PS (czyli uzyskać status PS zgodnie z ustawą o ekono</w:t>
      </w:r>
      <w:r w:rsidR="009E1DCC">
        <w:rPr>
          <w:sz w:val="24"/>
          <w:szCs w:val="24"/>
        </w:rPr>
        <w:t>mii społecznej) przed upływem 6 </w:t>
      </w:r>
      <w:r>
        <w:rPr>
          <w:sz w:val="24"/>
          <w:szCs w:val="24"/>
        </w:rPr>
        <w:t>miesięcy od dnia utworzenia miejsca pracy.</w:t>
      </w:r>
    </w:p>
    <w:p w:rsidR="006C654F" w:rsidRDefault="0099004E" w:rsidP="009939C9">
      <w:pPr>
        <w:numPr>
          <w:ilvl w:val="0"/>
          <w:numId w:val="36"/>
        </w:numPr>
        <w:spacing w:after="0" w:line="312" w:lineRule="auto"/>
        <w:ind w:left="426"/>
        <w:jc w:val="both"/>
        <w:rPr>
          <w:sz w:val="24"/>
          <w:szCs w:val="24"/>
        </w:rPr>
      </w:pPr>
      <w:r>
        <w:rPr>
          <w:sz w:val="24"/>
          <w:szCs w:val="24"/>
        </w:rPr>
        <w:t>Stawki jednostkowe na utworzenie i utrzymanie miejsca pracy można wykorzystać tylko łącznie, tj. PS nie może skorzystać tylko z jednej ze stawek.</w:t>
      </w:r>
    </w:p>
    <w:p w:rsidR="006C654F" w:rsidRDefault="0099004E" w:rsidP="009939C9">
      <w:pPr>
        <w:numPr>
          <w:ilvl w:val="0"/>
          <w:numId w:val="36"/>
        </w:numPr>
        <w:spacing w:after="0" w:line="312" w:lineRule="auto"/>
        <w:ind w:left="426"/>
        <w:jc w:val="both"/>
        <w:rPr>
          <w:sz w:val="24"/>
          <w:szCs w:val="24"/>
        </w:rPr>
      </w:pPr>
      <w:r>
        <w:rPr>
          <w:sz w:val="24"/>
          <w:szCs w:val="24"/>
        </w:rPr>
        <w:t>Stawka jednostkowa na utworzenie miejsca pracy w PS wynosi 31 229 zł.</w:t>
      </w:r>
    </w:p>
    <w:p w:rsidR="006C654F" w:rsidRDefault="0099004E" w:rsidP="009939C9">
      <w:pPr>
        <w:numPr>
          <w:ilvl w:val="0"/>
          <w:numId w:val="36"/>
        </w:numPr>
        <w:spacing w:after="0" w:line="312" w:lineRule="auto"/>
        <w:ind w:left="426"/>
        <w:jc w:val="both"/>
        <w:rPr>
          <w:sz w:val="24"/>
          <w:szCs w:val="24"/>
        </w:rPr>
      </w:pPr>
      <w:r>
        <w:rPr>
          <w:sz w:val="24"/>
          <w:szCs w:val="24"/>
        </w:rPr>
        <w:t>Stawka jednostkowa na utrzymanie miejsca pracy w PS jest kwalifikowalna tylko łącznie ze stawką na utworzenie miejsca pracy i wynosi:</w:t>
      </w:r>
    </w:p>
    <w:p w:rsidR="006C654F" w:rsidRDefault="0099004E" w:rsidP="009939C9">
      <w:pPr>
        <w:numPr>
          <w:ilvl w:val="0"/>
          <w:numId w:val="48"/>
        </w:numPr>
        <w:spacing w:after="0" w:line="312" w:lineRule="auto"/>
        <w:jc w:val="both"/>
        <w:rPr>
          <w:sz w:val="24"/>
          <w:szCs w:val="24"/>
        </w:rPr>
      </w:pPr>
      <w:r>
        <w:rPr>
          <w:sz w:val="24"/>
          <w:szCs w:val="24"/>
        </w:rPr>
        <w:t>32 400 zł (w okresie od 1 lipca 2023 r.) – w przypadku utrzymania miejsca pracy na pełen etat przez 12 miesięcy</w:t>
      </w:r>
    </w:p>
    <w:p w:rsidR="006C654F" w:rsidRDefault="0099004E" w:rsidP="009939C9">
      <w:pPr>
        <w:numPr>
          <w:ilvl w:val="0"/>
          <w:numId w:val="48"/>
        </w:numPr>
        <w:spacing w:after="0" w:line="312" w:lineRule="auto"/>
        <w:jc w:val="both"/>
        <w:rPr>
          <w:sz w:val="24"/>
          <w:szCs w:val="24"/>
        </w:rPr>
      </w:pPr>
      <w:r>
        <w:rPr>
          <w:sz w:val="24"/>
          <w:szCs w:val="24"/>
        </w:rPr>
        <w:t>24 300 zł (w okresie od 1 lipca 2023 r.) – w przypadk</w:t>
      </w:r>
      <w:r w:rsidR="009E1DCC">
        <w:rPr>
          <w:sz w:val="24"/>
          <w:szCs w:val="24"/>
        </w:rPr>
        <w:t>u utrzymania miejsca pracy na ¾ </w:t>
      </w:r>
      <w:r>
        <w:rPr>
          <w:sz w:val="24"/>
          <w:szCs w:val="24"/>
        </w:rPr>
        <w:t>etatu przez 12 miesięcy</w:t>
      </w:r>
    </w:p>
    <w:p w:rsidR="006C654F" w:rsidRDefault="0099004E" w:rsidP="009939C9">
      <w:pPr>
        <w:numPr>
          <w:ilvl w:val="0"/>
          <w:numId w:val="48"/>
        </w:numPr>
        <w:spacing w:after="0" w:line="312" w:lineRule="auto"/>
        <w:jc w:val="both"/>
        <w:rPr>
          <w:sz w:val="24"/>
          <w:szCs w:val="24"/>
        </w:rPr>
      </w:pPr>
      <w:r>
        <w:rPr>
          <w:sz w:val="24"/>
          <w:szCs w:val="24"/>
        </w:rPr>
        <w:t>16 200 zł (w okresie od 1 lipca 2023 r.) – w przypadk</w:t>
      </w:r>
      <w:r w:rsidR="009E1DCC">
        <w:rPr>
          <w:sz w:val="24"/>
          <w:szCs w:val="24"/>
        </w:rPr>
        <w:t>u utrzymania miejsca pracy na ½ </w:t>
      </w:r>
      <w:r>
        <w:rPr>
          <w:sz w:val="24"/>
          <w:szCs w:val="24"/>
        </w:rPr>
        <w:t>etatu przez 12 miesięcy.</w:t>
      </w:r>
    </w:p>
    <w:p w:rsidR="006C654F" w:rsidRDefault="0099004E" w:rsidP="009939C9">
      <w:pPr>
        <w:numPr>
          <w:ilvl w:val="0"/>
          <w:numId w:val="36"/>
        </w:numPr>
        <w:spacing w:after="0" w:line="312" w:lineRule="auto"/>
        <w:ind w:left="425" w:hanging="357"/>
        <w:jc w:val="both"/>
        <w:rPr>
          <w:sz w:val="24"/>
          <w:szCs w:val="24"/>
        </w:rPr>
      </w:pPr>
      <w:r>
        <w:rPr>
          <w:sz w:val="24"/>
          <w:szCs w:val="24"/>
        </w:rPr>
        <w:lastRenderedPageBreak/>
        <w:t>Miejsce pracy musi zostać utworzone do 3 miesięcy od dnia wypłaty środków, a dla zapewnienia kwalifikowalności musi być następni</w:t>
      </w:r>
      <w:r w:rsidR="009E1DCC">
        <w:rPr>
          <w:sz w:val="24"/>
          <w:szCs w:val="24"/>
        </w:rPr>
        <w:t>e utrzymane przez 12 miesięcy w </w:t>
      </w:r>
      <w:r>
        <w:rPr>
          <w:sz w:val="24"/>
          <w:szCs w:val="24"/>
        </w:rPr>
        <w:t>ramach stawki na utrzymanie miejsca pracy oraz dodatkowo przez 6 miesięcy okresu trwałości liczonego od dnia zakończenia okresu utrzymania miejsca pracy.</w:t>
      </w:r>
    </w:p>
    <w:p w:rsidR="006C654F" w:rsidRDefault="0099004E" w:rsidP="009939C9">
      <w:pPr>
        <w:numPr>
          <w:ilvl w:val="0"/>
          <w:numId w:val="36"/>
        </w:numPr>
        <w:spacing w:after="0" w:line="312" w:lineRule="auto"/>
        <w:ind w:left="425" w:hanging="425"/>
        <w:jc w:val="both"/>
        <w:rPr>
          <w:sz w:val="24"/>
          <w:szCs w:val="24"/>
        </w:rPr>
      </w:pPr>
      <w:r>
        <w:rPr>
          <w:sz w:val="24"/>
          <w:szCs w:val="24"/>
        </w:rPr>
        <w:t>Stawki jednostkowe będą podlegać indeksacji na warunkach określonych w pkt. 16 Wytycznych dotyczących realizacji projektów z udziałem środków Europejskiego Funduszu Społecznego Plus w regionalnych programach na lata 2021–2027</w:t>
      </w:r>
    </w:p>
    <w:p w:rsidR="006C654F" w:rsidRDefault="0099004E" w:rsidP="009939C9">
      <w:pPr>
        <w:numPr>
          <w:ilvl w:val="0"/>
          <w:numId w:val="36"/>
        </w:numPr>
        <w:spacing w:after="0" w:line="312" w:lineRule="auto"/>
        <w:ind w:left="425" w:hanging="425"/>
        <w:jc w:val="both"/>
        <w:rPr>
          <w:color w:val="FF0000"/>
          <w:sz w:val="24"/>
          <w:szCs w:val="24"/>
        </w:rPr>
      </w:pPr>
      <w:r>
        <w:rPr>
          <w:sz w:val="24"/>
          <w:szCs w:val="24"/>
        </w:rPr>
        <w:t>Aktualne stawki jednostkowe na utworzenie i utrzymanie miejsca pracy w PS będą podane wraz z ogłoszeniem o naborze wniosków na stronie internetowej projektu. Indeksacja nie dotyczy podpisanych już umów o wsparcie finansowe.</w:t>
      </w:r>
    </w:p>
    <w:p w:rsidR="006C654F" w:rsidRDefault="0099004E" w:rsidP="009939C9">
      <w:pPr>
        <w:numPr>
          <w:ilvl w:val="0"/>
          <w:numId w:val="36"/>
        </w:numPr>
        <w:spacing w:after="0" w:line="312" w:lineRule="auto"/>
        <w:ind w:left="425" w:hanging="425"/>
        <w:jc w:val="both"/>
        <w:rPr>
          <w:sz w:val="24"/>
          <w:szCs w:val="24"/>
        </w:rPr>
      </w:pPr>
      <w:r>
        <w:rPr>
          <w:sz w:val="24"/>
          <w:szCs w:val="24"/>
        </w:rPr>
        <w:t>Na wysokość stawki jednostkowej, a tym samym na wartość przyznanego dofinansowania, nie wpływa posiadanie statusu podatnika podatku od towarów i usług (VAT).</w:t>
      </w:r>
    </w:p>
    <w:p w:rsidR="006C654F" w:rsidRDefault="0099004E" w:rsidP="009939C9">
      <w:pPr>
        <w:numPr>
          <w:ilvl w:val="0"/>
          <w:numId w:val="36"/>
        </w:numPr>
        <w:spacing w:after="0" w:line="312" w:lineRule="auto"/>
        <w:ind w:left="426"/>
        <w:jc w:val="both"/>
        <w:rPr>
          <w:sz w:val="24"/>
          <w:szCs w:val="24"/>
        </w:rPr>
      </w:pPr>
      <w:r>
        <w:rPr>
          <w:sz w:val="24"/>
          <w:szCs w:val="24"/>
        </w:rPr>
        <w:t>Stawka jednostkowa na utworzenie miejsca pracy w PS obejmuje środki finansowe przyznane PS na utworzenie przez niego miejsca pracy dla osoby, która dzięki temu poprawi swój status na rynku pracy. W ramach wsparcia pokrywane są m.in. koszty składników majątku trwałego, instalacji i uruchomienia oraz ubezpieczenia i ochrony w okresie 12 miesięcy finansowania miejsca pracy, w przypadku, kiedy zachodzi taka konieczność, wyposażenia miejsca pracy wraz z kosztami dostawy, instalacji i uruchomienia, dostosowania lub adaptacji (prace remontowo-wykończeniowe budynków i pomieszczeń), aktywów obrotowych i środków produkcji, zakupu wartości niematerialnych i prawnych, opłat związanych z uruchomieniem leasingu oraz kredytu inwestycyjnego.</w:t>
      </w:r>
    </w:p>
    <w:p w:rsidR="006C654F" w:rsidRDefault="0099004E" w:rsidP="009939C9">
      <w:pPr>
        <w:numPr>
          <w:ilvl w:val="0"/>
          <w:numId w:val="36"/>
        </w:numPr>
        <w:spacing w:after="0" w:line="312" w:lineRule="auto"/>
        <w:ind w:left="426"/>
        <w:jc w:val="both"/>
        <w:rPr>
          <w:sz w:val="24"/>
          <w:szCs w:val="24"/>
        </w:rPr>
      </w:pPr>
      <w:r>
        <w:rPr>
          <w:sz w:val="24"/>
          <w:szCs w:val="24"/>
        </w:rPr>
        <w:t>Miejsce pracy musi zostać utworzone do 3 miesięcy od dnia wypłaty środków, a dla zapewnienia kwalifikowalności musi być następni</w:t>
      </w:r>
      <w:r w:rsidR="009E1DCC">
        <w:rPr>
          <w:sz w:val="24"/>
          <w:szCs w:val="24"/>
        </w:rPr>
        <w:t>e utrzymane przez 12 miesięcy w </w:t>
      </w:r>
      <w:r>
        <w:rPr>
          <w:sz w:val="24"/>
          <w:szCs w:val="24"/>
        </w:rPr>
        <w:t>ramach stawki na utrzymanie miejsca pracy oraz dodatkowo przez 6 miesięcy okresu trwałości liczonego od dnia zakończenia okresu utrzymania miejsca pracy.</w:t>
      </w:r>
    </w:p>
    <w:p w:rsidR="006C654F" w:rsidRDefault="0099004E" w:rsidP="009939C9">
      <w:pPr>
        <w:numPr>
          <w:ilvl w:val="0"/>
          <w:numId w:val="36"/>
        </w:numPr>
        <w:spacing w:after="0" w:line="312" w:lineRule="auto"/>
        <w:ind w:left="426" w:hanging="426"/>
        <w:jc w:val="both"/>
        <w:rPr>
          <w:sz w:val="24"/>
          <w:szCs w:val="24"/>
        </w:rPr>
      </w:pPr>
      <w:r>
        <w:rPr>
          <w:sz w:val="24"/>
          <w:szCs w:val="24"/>
        </w:rPr>
        <w:t>Jako miejsce pracy na potrzeby rozliczenia stawki jednostkowej na utworzenie miejsca pracy należy rozumieć zatrudnienie na podstawie umowy o pracę lub spółdzielczej umowy o pracę w wymiarze:</w:t>
      </w:r>
    </w:p>
    <w:p w:rsidR="006C654F" w:rsidRDefault="0099004E" w:rsidP="009939C9">
      <w:pPr>
        <w:numPr>
          <w:ilvl w:val="0"/>
          <w:numId w:val="50"/>
        </w:numPr>
        <w:spacing w:after="0" w:line="312" w:lineRule="auto"/>
        <w:jc w:val="both"/>
        <w:rPr>
          <w:sz w:val="24"/>
          <w:szCs w:val="24"/>
        </w:rPr>
      </w:pPr>
      <w:r>
        <w:rPr>
          <w:sz w:val="24"/>
          <w:szCs w:val="24"/>
        </w:rPr>
        <w:t>co najmniej ½ etatu,</w:t>
      </w:r>
    </w:p>
    <w:p w:rsidR="006C654F" w:rsidRDefault="0099004E" w:rsidP="009939C9">
      <w:pPr>
        <w:numPr>
          <w:ilvl w:val="0"/>
          <w:numId w:val="50"/>
        </w:numPr>
        <w:spacing w:after="0" w:line="312" w:lineRule="auto"/>
        <w:jc w:val="both"/>
        <w:rPr>
          <w:sz w:val="24"/>
          <w:szCs w:val="24"/>
        </w:rPr>
      </w:pPr>
      <w:r>
        <w:rPr>
          <w:sz w:val="24"/>
          <w:szCs w:val="24"/>
        </w:rPr>
        <w:t>w przypadku osób z niepełnosprawnością sprzężoną lub ze znacznym stopniem niepełnosprawności w wymiarze co najmniej ¼ etatu.</w:t>
      </w:r>
    </w:p>
    <w:p w:rsidR="006C654F" w:rsidRDefault="0099004E" w:rsidP="009939C9">
      <w:pPr>
        <w:numPr>
          <w:ilvl w:val="0"/>
          <w:numId w:val="36"/>
        </w:numPr>
        <w:spacing w:after="0" w:line="312" w:lineRule="auto"/>
        <w:ind w:left="426"/>
        <w:jc w:val="both"/>
        <w:rPr>
          <w:sz w:val="24"/>
          <w:szCs w:val="24"/>
        </w:rPr>
      </w:pPr>
      <w:r>
        <w:rPr>
          <w:sz w:val="24"/>
          <w:szCs w:val="24"/>
        </w:rPr>
        <w:t xml:space="preserve">OWES w okresie do 3 miesięcy od dnia wypłaty wsparcia weryfikuje faktyczne utworzenie miejsca pracy i tym samym kwalifikowalność stawki utworzenia miejsca pracy. Za dzień utworzenia miejsca pracy uznaje się datę rozpoczęcia pracy nowozatrudnionej osoby. </w:t>
      </w:r>
    </w:p>
    <w:p w:rsidR="006C654F" w:rsidRDefault="0099004E" w:rsidP="009939C9">
      <w:pPr>
        <w:numPr>
          <w:ilvl w:val="0"/>
          <w:numId w:val="36"/>
        </w:numPr>
        <w:spacing w:after="0" w:line="312" w:lineRule="auto"/>
        <w:ind w:left="426" w:hanging="426"/>
        <w:jc w:val="both"/>
        <w:rPr>
          <w:sz w:val="24"/>
          <w:szCs w:val="24"/>
        </w:rPr>
      </w:pPr>
      <w:r>
        <w:rPr>
          <w:sz w:val="24"/>
          <w:szCs w:val="24"/>
        </w:rPr>
        <w:lastRenderedPageBreak/>
        <w:t>W przypadku braku utworzenia miejsca pracy w terminie do 3 miesięcy od dnia wypłaty środków, stawka utworzenia miejsca pracy jest niekwalifikowalna w całości, co oznacza konieczność zwrotu przez PS wszystkich o</w:t>
      </w:r>
      <w:r w:rsidR="009E1DCC">
        <w:rPr>
          <w:sz w:val="24"/>
          <w:szCs w:val="24"/>
        </w:rPr>
        <w:t>trzymanych środków. Okres ten w </w:t>
      </w:r>
      <w:r>
        <w:rPr>
          <w:sz w:val="24"/>
          <w:szCs w:val="24"/>
        </w:rPr>
        <w:t xml:space="preserve">uzasadnionych przypadkach  może zostać wydłużony o dodatkowe 30 dni. </w:t>
      </w:r>
    </w:p>
    <w:p w:rsidR="006C654F" w:rsidRDefault="0099004E" w:rsidP="009939C9">
      <w:pPr>
        <w:numPr>
          <w:ilvl w:val="0"/>
          <w:numId w:val="36"/>
        </w:numPr>
        <w:spacing w:after="0" w:line="312" w:lineRule="auto"/>
        <w:ind w:left="426"/>
        <w:jc w:val="both"/>
        <w:rPr>
          <w:sz w:val="24"/>
          <w:szCs w:val="24"/>
        </w:rPr>
      </w:pPr>
      <w:r>
        <w:rPr>
          <w:sz w:val="24"/>
          <w:szCs w:val="24"/>
        </w:rPr>
        <w:t>Wsparcie w formie stawki jednostkowej na utrzymanie miejsca pracy w PS obejmuje środki finansowe przyznane PS na utrzymanie miejsca pra</w:t>
      </w:r>
      <w:r w:rsidR="009E1DCC">
        <w:rPr>
          <w:sz w:val="24"/>
          <w:szCs w:val="24"/>
        </w:rPr>
        <w:t>cy przez okres 12 miesięcy (tj. </w:t>
      </w:r>
      <w:r>
        <w:rPr>
          <w:sz w:val="24"/>
          <w:szCs w:val="24"/>
        </w:rPr>
        <w:t>od 1 do 12 miesiąca), które zostało przez PS utworzone w ramach stawki na utworzenie miejsca pracy.</w:t>
      </w:r>
    </w:p>
    <w:p w:rsidR="006C654F" w:rsidRDefault="0099004E" w:rsidP="009939C9">
      <w:pPr>
        <w:numPr>
          <w:ilvl w:val="0"/>
          <w:numId w:val="36"/>
        </w:numPr>
        <w:spacing w:after="0" w:line="312" w:lineRule="auto"/>
        <w:ind w:left="426" w:hanging="426"/>
        <w:jc w:val="both"/>
        <w:rPr>
          <w:sz w:val="24"/>
          <w:szCs w:val="24"/>
        </w:rPr>
      </w:pPr>
      <w:r>
        <w:rPr>
          <w:sz w:val="24"/>
          <w:szCs w:val="24"/>
        </w:rPr>
        <w:t>Wsparcie obejmuje koszty funkcjonowania miejsca pracy w pierwszym okresie od utworzenia, tj. m.in.:</w:t>
      </w:r>
    </w:p>
    <w:p w:rsidR="006C654F" w:rsidRDefault="0099004E" w:rsidP="009939C9">
      <w:pPr>
        <w:numPr>
          <w:ilvl w:val="0"/>
          <w:numId w:val="52"/>
        </w:numPr>
        <w:spacing w:after="0" w:line="312" w:lineRule="auto"/>
        <w:jc w:val="both"/>
        <w:rPr>
          <w:sz w:val="24"/>
          <w:szCs w:val="24"/>
        </w:rPr>
      </w:pPr>
      <w:r>
        <w:rPr>
          <w:sz w:val="24"/>
          <w:szCs w:val="24"/>
        </w:rPr>
        <w:t>koszty zatrudnienia (w tym wynagrodzenia) osoby na nowo utworzonym miejscu pracy,</w:t>
      </w:r>
    </w:p>
    <w:p w:rsidR="006C654F" w:rsidRDefault="0099004E" w:rsidP="009939C9">
      <w:pPr>
        <w:numPr>
          <w:ilvl w:val="0"/>
          <w:numId w:val="52"/>
        </w:numPr>
        <w:spacing w:after="0" w:line="312" w:lineRule="auto"/>
        <w:jc w:val="both"/>
        <w:rPr>
          <w:sz w:val="24"/>
          <w:szCs w:val="24"/>
        </w:rPr>
      </w:pPr>
      <w:r>
        <w:rPr>
          <w:sz w:val="24"/>
          <w:szCs w:val="24"/>
        </w:rPr>
        <w:t>koszty obowiązkowych opłat, tj. np. składki na ubezpieczenie społeczne, zdrowotne,</w:t>
      </w:r>
    </w:p>
    <w:p w:rsidR="006C654F" w:rsidRDefault="0099004E" w:rsidP="009939C9">
      <w:pPr>
        <w:numPr>
          <w:ilvl w:val="0"/>
          <w:numId w:val="52"/>
        </w:numPr>
        <w:spacing w:after="0" w:line="312" w:lineRule="auto"/>
        <w:jc w:val="both"/>
        <w:rPr>
          <w:sz w:val="24"/>
          <w:szCs w:val="24"/>
        </w:rPr>
      </w:pPr>
      <w:r>
        <w:rPr>
          <w:sz w:val="24"/>
          <w:szCs w:val="24"/>
        </w:rPr>
        <w:t>bieżące niezbędne wydatki dotyczące stanowiska pracy, bez których funkcjonowanie PS nie może się odbywać.</w:t>
      </w:r>
    </w:p>
    <w:p w:rsidR="006C654F" w:rsidRDefault="0099004E" w:rsidP="009939C9">
      <w:pPr>
        <w:numPr>
          <w:ilvl w:val="0"/>
          <w:numId w:val="36"/>
        </w:numPr>
        <w:spacing w:after="0" w:line="312" w:lineRule="auto"/>
        <w:ind w:left="426"/>
        <w:jc w:val="both"/>
        <w:rPr>
          <w:sz w:val="24"/>
          <w:szCs w:val="24"/>
        </w:rPr>
      </w:pPr>
      <w:r>
        <w:rPr>
          <w:sz w:val="24"/>
          <w:szCs w:val="24"/>
        </w:rPr>
        <w:t>Wsparcie w formie stawki jednostkowej na utrzymanie miejsca pracy uznaje się za kwalifikowalne po upływie 12 miesięcy utrzymania miejsca pracy. Środki w ramach stawki są wypłacane PS wcześniej, w miesięcznych transzach. Szczegółowe zasady wypłaty wsparcia na utrzymanie miejsca pracy określa § 7 Regulaminu udzielania wsparcia finansowego w OWES.</w:t>
      </w:r>
    </w:p>
    <w:p w:rsidR="006C654F" w:rsidRDefault="0099004E" w:rsidP="009939C9">
      <w:pPr>
        <w:numPr>
          <w:ilvl w:val="0"/>
          <w:numId w:val="36"/>
        </w:numPr>
        <w:spacing w:after="0" w:line="312" w:lineRule="auto"/>
        <w:ind w:left="426" w:hanging="426"/>
        <w:jc w:val="both"/>
        <w:rPr>
          <w:sz w:val="24"/>
          <w:szCs w:val="24"/>
        </w:rPr>
      </w:pPr>
      <w:r>
        <w:rPr>
          <w:sz w:val="24"/>
          <w:szCs w:val="24"/>
        </w:rPr>
        <w:t>Stawka jednostkowa na utrzymanie miejsca pracy w PS jest kwalifikowalna, jeżeli spełniony zostanie warunek, tj.:</w:t>
      </w:r>
    </w:p>
    <w:p w:rsidR="006C654F" w:rsidRDefault="0099004E" w:rsidP="009939C9">
      <w:pPr>
        <w:numPr>
          <w:ilvl w:val="0"/>
          <w:numId w:val="54"/>
        </w:numPr>
        <w:spacing w:after="0" w:line="312" w:lineRule="auto"/>
        <w:jc w:val="both"/>
        <w:rPr>
          <w:sz w:val="24"/>
          <w:szCs w:val="24"/>
        </w:rPr>
      </w:pPr>
      <w:r>
        <w:rPr>
          <w:sz w:val="24"/>
          <w:szCs w:val="24"/>
        </w:rPr>
        <w:t>miejsce pracy zostało utrzymane przez 12 miesięcy na pełny etat, lub</w:t>
      </w:r>
    </w:p>
    <w:p w:rsidR="006C654F" w:rsidRDefault="0099004E" w:rsidP="009939C9">
      <w:pPr>
        <w:numPr>
          <w:ilvl w:val="0"/>
          <w:numId w:val="54"/>
        </w:numPr>
        <w:spacing w:after="0" w:line="312" w:lineRule="auto"/>
        <w:jc w:val="both"/>
        <w:rPr>
          <w:sz w:val="24"/>
          <w:szCs w:val="24"/>
        </w:rPr>
      </w:pPr>
      <w:r>
        <w:rPr>
          <w:sz w:val="24"/>
          <w:szCs w:val="24"/>
        </w:rPr>
        <w:t>miejsce pracy zostało utrzymane przez 12 miesięcy w wymiarze co najmniej ¾ etatu, lub</w:t>
      </w:r>
    </w:p>
    <w:p w:rsidR="006C654F" w:rsidRDefault="0099004E" w:rsidP="009939C9">
      <w:pPr>
        <w:numPr>
          <w:ilvl w:val="0"/>
          <w:numId w:val="54"/>
        </w:numPr>
        <w:spacing w:after="0" w:line="312" w:lineRule="auto"/>
        <w:jc w:val="both"/>
        <w:rPr>
          <w:sz w:val="24"/>
          <w:szCs w:val="24"/>
        </w:rPr>
      </w:pPr>
      <w:r>
        <w:rPr>
          <w:sz w:val="24"/>
          <w:szCs w:val="24"/>
        </w:rPr>
        <w:t>miejsce pracy zostało utrzymane przez 12 miesięcy w wymiarze co najmniej ½ etatu .</w:t>
      </w:r>
    </w:p>
    <w:p w:rsidR="00683EF6" w:rsidRDefault="0099004E" w:rsidP="009939C9">
      <w:pPr>
        <w:numPr>
          <w:ilvl w:val="0"/>
          <w:numId w:val="36"/>
        </w:numPr>
        <w:spacing w:after="0" w:line="312" w:lineRule="auto"/>
        <w:ind w:left="426" w:hanging="426"/>
        <w:jc w:val="both"/>
        <w:rPr>
          <w:sz w:val="24"/>
          <w:szCs w:val="24"/>
        </w:rPr>
      </w:pPr>
      <w:r>
        <w:rPr>
          <w:sz w:val="24"/>
          <w:szCs w:val="24"/>
        </w:rPr>
        <w:t>Dla celu ustalenia wysokości stawki wsparcia wymiar ¼ etatu osób z niepełnosprawnościami sprzężonymi lub ze znacznym stopniem niepełnosprawności uznaje się za równoznaczny z wymiarem ½ etatu innych osób objętych wsparciem.</w:t>
      </w:r>
    </w:p>
    <w:p w:rsidR="00683EF6" w:rsidRPr="00683EF6" w:rsidRDefault="00683EF6" w:rsidP="009939C9">
      <w:pPr>
        <w:numPr>
          <w:ilvl w:val="0"/>
          <w:numId w:val="36"/>
        </w:numPr>
        <w:spacing w:after="0" w:line="312" w:lineRule="auto"/>
        <w:ind w:left="426" w:hanging="426"/>
        <w:jc w:val="both"/>
        <w:rPr>
          <w:sz w:val="24"/>
          <w:szCs w:val="24"/>
        </w:rPr>
      </w:pPr>
      <w:r w:rsidRPr="00683EF6">
        <w:rPr>
          <w:sz w:val="24"/>
          <w:szCs w:val="24"/>
        </w:rPr>
        <w:t xml:space="preserve">Każdy podmiot, który otrzymał wsparcie finansowe na utworzenie i utrzymanie miejsc pracy musi: </w:t>
      </w:r>
    </w:p>
    <w:p w:rsidR="00683EF6" w:rsidRDefault="00683EF6" w:rsidP="009939C9">
      <w:pPr>
        <w:pStyle w:val="Akapitzlist"/>
        <w:numPr>
          <w:ilvl w:val="0"/>
          <w:numId w:val="116"/>
        </w:numPr>
        <w:spacing w:after="0" w:line="312" w:lineRule="auto"/>
        <w:jc w:val="both"/>
        <w:rPr>
          <w:sz w:val="24"/>
          <w:szCs w:val="24"/>
        </w:rPr>
      </w:pPr>
      <w:r w:rsidRPr="00683EF6">
        <w:rPr>
          <w:sz w:val="24"/>
          <w:szCs w:val="24"/>
        </w:rPr>
        <w:t xml:space="preserve">utrzymać status PS przez okres obowiązywania umowy o udzielenie wsparcia, </w:t>
      </w:r>
    </w:p>
    <w:p w:rsidR="00683EF6" w:rsidRDefault="00683EF6" w:rsidP="009939C9">
      <w:pPr>
        <w:pStyle w:val="Akapitzlist"/>
        <w:numPr>
          <w:ilvl w:val="0"/>
          <w:numId w:val="116"/>
        </w:numPr>
        <w:spacing w:after="0" w:line="312" w:lineRule="auto"/>
        <w:jc w:val="both"/>
        <w:rPr>
          <w:sz w:val="24"/>
          <w:szCs w:val="24"/>
        </w:rPr>
      </w:pPr>
      <w:r w:rsidRPr="00683EF6">
        <w:rPr>
          <w:sz w:val="24"/>
          <w:szCs w:val="24"/>
        </w:rPr>
        <w:t>w przypadku PES przekształcanego w PS - podmiot ten musi uzyskać status PS przed upływem 6 miesięcy od dnia utworzenia miejsca pracy , a następnie utrzymać status PS przez okres obowiązywania umowy o udzielenie wsparcia,</w:t>
      </w:r>
    </w:p>
    <w:p w:rsidR="00683EF6" w:rsidRPr="00683EF6" w:rsidRDefault="00683EF6" w:rsidP="009939C9">
      <w:pPr>
        <w:pStyle w:val="Akapitzlist"/>
        <w:numPr>
          <w:ilvl w:val="0"/>
          <w:numId w:val="116"/>
        </w:numPr>
        <w:spacing w:after="0" w:line="312" w:lineRule="auto"/>
        <w:jc w:val="both"/>
        <w:rPr>
          <w:sz w:val="24"/>
          <w:szCs w:val="24"/>
        </w:rPr>
      </w:pPr>
      <w:r w:rsidRPr="00683EF6">
        <w:rPr>
          <w:sz w:val="24"/>
          <w:szCs w:val="24"/>
        </w:rPr>
        <w:lastRenderedPageBreak/>
        <w:t>zapewnić, że przed upływem 3 lat od rozliczenia wsparcia finansowego nie przekształci się w podmiot gospodarczy niespełniający definicji PES, a w przypadku likwidacji tego PES – zapewnić, że majątek zakupiony w związku z udzieleniem wsparcia finansowego na utworzenie i utrzymanie miejsc pracy zostanie ponownie wykorzystany na wsparcie PS, o ile przepisy prawa nie stanowią inaczej.</w:t>
      </w:r>
    </w:p>
    <w:p w:rsidR="006C654F" w:rsidRDefault="0099004E" w:rsidP="009939C9">
      <w:pPr>
        <w:numPr>
          <w:ilvl w:val="0"/>
          <w:numId w:val="36"/>
        </w:numPr>
        <w:spacing w:after="0" w:line="312" w:lineRule="auto"/>
        <w:ind w:left="426"/>
        <w:jc w:val="both"/>
        <w:rPr>
          <w:sz w:val="24"/>
          <w:szCs w:val="24"/>
        </w:rPr>
      </w:pPr>
      <w:r>
        <w:rPr>
          <w:sz w:val="24"/>
          <w:szCs w:val="24"/>
        </w:rPr>
        <w:t>Miejsce pracy uznaje się za utrzymane pod warunkiem</w:t>
      </w:r>
      <w:r w:rsidR="009E1DCC">
        <w:rPr>
          <w:sz w:val="24"/>
          <w:szCs w:val="24"/>
        </w:rPr>
        <w:t xml:space="preserve"> nieprzerwanego zatrudnienia na </w:t>
      </w:r>
      <w:r>
        <w:rPr>
          <w:sz w:val="24"/>
          <w:szCs w:val="24"/>
        </w:rPr>
        <w:t>nim osób, o których mowa w § 1 ust. 2 Regulaminu udzielania wsparcia finansowego w OWES. Dopuszcza się przerwy w zatrudnieniu nie dłuższe niż łącznie 30 dni kalendarzowe w okresie 12 miesięcy uprawniające do kwalifikowania stawki jednostkowej. Każdy kolejny dzień przerwy (ponad dopuszczalne 30 dni) odpowiednio wydłuża okres utrzymania miejsca pracy.</w:t>
      </w:r>
    </w:p>
    <w:p w:rsidR="006C654F" w:rsidRDefault="0099004E" w:rsidP="009939C9">
      <w:pPr>
        <w:numPr>
          <w:ilvl w:val="0"/>
          <w:numId w:val="36"/>
        </w:numPr>
        <w:spacing w:after="0" w:line="312" w:lineRule="auto"/>
        <w:ind w:left="426"/>
        <w:jc w:val="both"/>
        <w:rPr>
          <w:sz w:val="24"/>
          <w:szCs w:val="24"/>
        </w:rPr>
      </w:pPr>
      <w:r>
        <w:rPr>
          <w:sz w:val="24"/>
          <w:szCs w:val="24"/>
        </w:rPr>
        <w:t>W przypadku braku możliwości zastąpienia osoby z niepełnosprawnością sprzężoną lub ze znacznym stopniem niepełnosprawności, zatrudnionej w wymiarze ¼ etatu, możliwe jest zatrudnienie innej osoby niespełniającej tego kry</w:t>
      </w:r>
      <w:r w:rsidR="009E1DCC">
        <w:rPr>
          <w:sz w:val="24"/>
          <w:szCs w:val="24"/>
        </w:rPr>
        <w:t>terium w wymiarze co najmniej ½ </w:t>
      </w:r>
      <w:r>
        <w:rPr>
          <w:sz w:val="24"/>
          <w:szCs w:val="24"/>
        </w:rPr>
        <w:t>etatu pod warunkiem, że spełnia przesłanki, o których mowa w § 1 ust. 2 Regulaminu udzielania wsparcia finansowego w OWES.</w:t>
      </w:r>
    </w:p>
    <w:p w:rsidR="006C654F" w:rsidRDefault="0099004E" w:rsidP="009939C9">
      <w:pPr>
        <w:numPr>
          <w:ilvl w:val="0"/>
          <w:numId w:val="36"/>
        </w:numPr>
        <w:spacing w:after="0" w:line="312" w:lineRule="auto"/>
        <w:ind w:left="426" w:hanging="426"/>
        <w:jc w:val="both"/>
        <w:rPr>
          <w:sz w:val="24"/>
          <w:szCs w:val="24"/>
        </w:rPr>
      </w:pPr>
      <w:r>
        <w:rPr>
          <w:sz w:val="24"/>
          <w:szCs w:val="24"/>
        </w:rPr>
        <w:t>Dokumentami potwierdzającymi kwalifikowalność stawek jednostkowych, a tym samym właściwe rozliczenie i potwierdzenie utworzenia i utrzymania</w:t>
      </w:r>
      <w:r w:rsidR="009E1DCC">
        <w:rPr>
          <w:sz w:val="24"/>
          <w:szCs w:val="24"/>
        </w:rPr>
        <w:t xml:space="preserve"> miejsc pracy, są </w:t>
      </w:r>
      <w:r>
        <w:rPr>
          <w:sz w:val="24"/>
          <w:szCs w:val="24"/>
        </w:rPr>
        <w:t>w szczególności:</w:t>
      </w:r>
    </w:p>
    <w:p w:rsidR="006C654F" w:rsidRDefault="0099004E" w:rsidP="009939C9">
      <w:pPr>
        <w:numPr>
          <w:ilvl w:val="0"/>
          <w:numId w:val="55"/>
        </w:numPr>
        <w:spacing w:after="0" w:line="312" w:lineRule="auto"/>
        <w:jc w:val="both"/>
        <w:rPr>
          <w:sz w:val="24"/>
          <w:szCs w:val="24"/>
        </w:rPr>
      </w:pPr>
      <w:r>
        <w:rPr>
          <w:sz w:val="24"/>
          <w:szCs w:val="24"/>
        </w:rPr>
        <w:t>dla stawki na utworzenie miejsca pracy w PS:</w:t>
      </w:r>
    </w:p>
    <w:p w:rsidR="006C654F" w:rsidRDefault="0099004E" w:rsidP="009939C9">
      <w:pPr>
        <w:numPr>
          <w:ilvl w:val="0"/>
          <w:numId w:val="8"/>
        </w:numPr>
        <w:spacing w:after="0" w:line="312" w:lineRule="auto"/>
        <w:jc w:val="both"/>
        <w:rPr>
          <w:sz w:val="24"/>
          <w:szCs w:val="24"/>
        </w:rPr>
      </w:pPr>
      <w:r>
        <w:rPr>
          <w:sz w:val="24"/>
          <w:szCs w:val="24"/>
        </w:rPr>
        <w:t>podpisana umowa wsparcia wskazująca na liczbę miejsc pracy w danym PS i liczbę miejsc pracy, które tworzone są w oparciu o przyznane stawki wraz z wymiarem etatowym tych miejsc;</w:t>
      </w:r>
    </w:p>
    <w:p w:rsidR="006C654F" w:rsidRDefault="0099004E" w:rsidP="009939C9">
      <w:pPr>
        <w:numPr>
          <w:ilvl w:val="0"/>
          <w:numId w:val="8"/>
        </w:numPr>
        <w:spacing w:after="0" w:line="312" w:lineRule="auto"/>
        <w:jc w:val="both"/>
        <w:rPr>
          <w:sz w:val="24"/>
          <w:szCs w:val="24"/>
        </w:rPr>
      </w:pPr>
      <w:r>
        <w:rPr>
          <w:sz w:val="24"/>
          <w:szCs w:val="24"/>
        </w:rPr>
        <w:t>potwierdzenie przelewu stawki jednostkowej do PS;</w:t>
      </w:r>
    </w:p>
    <w:p w:rsidR="006C654F" w:rsidRDefault="0099004E" w:rsidP="009939C9">
      <w:pPr>
        <w:numPr>
          <w:ilvl w:val="0"/>
          <w:numId w:val="8"/>
        </w:numPr>
        <w:spacing w:after="0" w:line="312" w:lineRule="auto"/>
        <w:jc w:val="both"/>
        <w:rPr>
          <w:sz w:val="24"/>
          <w:szCs w:val="24"/>
        </w:rPr>
      </w:pPr>
      <w:r>
        <w:rPr>
          <w:sz w:val="24"/>
          <w:szCs w:val="24"/>
        </w:rPr>
        <w:t>kopia umowy o pracę lub umowy spółdzielczej potwierdzająca utworzenie miejsca pracy;</w:t>
      </w:r>
    </w:p>
    <w:p w:rsidR="006C654F" w:rsidRDefault="0099004E" w:rsidP="009939C9">
      <w:pPr>
        <w:numPr>
          <w:ilvl w:val="0"/>
          <w:numId w:val="8"/>
        </w:numPr>
        <w:spacing w:after="0" w:line="312" w:lineRule="auto"/>
        <w:jc w:val="both"/>
        <w:rPr>
          <w:sz w:val="24"/>
          <w:szCs w:val="24"/>
        </w:rPr>
      </w:pPr>
      <w:r>
        <w:rPr>
          <w:sz w:val="24"/>
          <w:szCs w:val="24"/>
        </w:rPr>
        <w:t>w przypadku nowotworzonych PS oraz PES przekształcających się w PS, dokumenty potwierdzające założenie/rejestrację nowego PS;</w:t>
      </w:r>
    </w:p>
    <w:p w:rsidR="006C654F" w:rsidRDefault="0099004E" w:rsidP="009939C9">
      <w:pPr>
        <w:numPr>
          <w:ilvl w:val="0"/>
          <w:numId w:val="8"/>
        </w:numPr>
        <w:spacing w:after="0" w:line="312" w:lineRule="auto"/>
        <w:jc w:val="both"/>
        <w:rPr>
          <w:sz w:val="24"/>
          <w:szCs w:val="24"/>
        </w:rPr>
      </w:pPr>
      <w:r>
        <w:rPr>
          <w:sz w:val="24"/>
          <w:szCs w:val="24"/>
        </w:rPr>
        <w:t>orzeczenie o niepełnosprawności lub inny dokument potwierdzający stopień niepełnosprawności – w przypadku utworzenia miejsca pracy dla osób z niepełnosprawnościami sprzężonymi lub ze znacznym stopniem niepełnosprawności w wymiarze co najmniej ¼ etatu;</w:t>
      </w:r>
    </w:p>
    <w:p w:rsidR="006C654F" w:rsidRDefault="0099004E" w:rsidP="009939C9">
      <w:pPr>
        <w:numPr>
          <w:ilvl w:val="0"/>
          <w:numId w:val="55"/>
        </w:numPr>
        <w:spacing w:after="0" w:line="312" w:lineRule="auto"/>
        <w:jc w:val="both"/>
        <w:rPr>
          <w:sz w:val="24"/>
          <w:szCs w:val="24"/>
        </w:rPr>
      </w:pPr>
      <w:r>
        <w:rPr>
          <w:sz w:val="24"/>
          <w:szCs w:val="24"/>
        </w:rPr>
        <w:t>dla stawki na utrzymanie miejsca pracy w PS:</w:t>
      </w:r>
    </w:p>
    <w:p w:rsidR="006C654F" w:rsidRDefault="0099004E">
      <w:pPr>
        <w:numPr>
          <w:ilvl w:val="0"/>
          <w:numId w:val="1"/>
        </w:numPr>
        <w:spacing w:after="0" w:line="312" w:lineRule="auto"/>
        <w:jc w:val="both"/>
        <w:rPr>
          <w:sz w:val="24"/>
          <w:szCs w:val="24"/>
        </w:rPr>
      </w:pPr>
      <w:r>
        <w:rPr>
          <w:sz w:val="24"/>
          <w:szCs w:val="24"/>
        </w:rPr>
        <w:t>kopia umowy o pracę lub umowa spółdzielcza oraz świadectwa pracy (jeśli dotyczy) wszystkich osób zatrudnionych na nowoutworzony</w:t>
      </w:r>
      <w:r w:rsidR="009E1DCC">
        <w:rPr>
          <w:sz w:val="24"/>
          <w:szCs w:val="24"/>
        </w:rPr>
        <w:t>ch miejscach pracy w okresie 12 </w:t>
      </w:r>
      <w:r>
        <w:rPr>
          <w:sz w:val="24"/>
          <w:szCs w:val="24"/>
        </w:rPr>
        <w:t>miesięcy od ich utworzenia;</w:t>
      </w:r>
    </w:p>
    <w:p w:rsidR="006C654F" w:rsidRDefault="0099004E">
      <w:pPr>
        <w:numPr>
          <w:ilvl w:val="0"/>
          <w:numId w:val="1"/>
        </w:numPr>
        <w:spacing w:after="0" w:line="312" w:lineRule="auto"/>
        <w:jc w:val="both"/>
        <w:rPr>
          <w:sz w:val="24"/>
          <w:szCs w:val="24"/>
        </w:rPr>
      </w:pPr>
      <w:r>
        <w:rPr>
          <w:sz w:val="24"/>
          <w:szCs w:val="24"/>
        </w:rPr>
        <w:lastRenderedPageBreak/>
        <w:t>potwierdzenie opłacania składek ZUS przez 12 miesięcy wszystkich osób zatrudnionych na nowoutworzonych miejscach pracy;</w:t>
      </w:r>
    </w:p>
    <w:p w:rsidR="006C654F" w:rsidRDefault="0099004E">
      <w:pPr>
        <w:numPr>
          <w:ilvl w:val="0"/>
          <w:numId w:val="1"/>
        </w:numPr>
        <w:spacing w:after="0" w:line="312" w:lineRule="auto"/>
        <w:jc w:val="both"/>
        <w:rPr>
          <w:sz w:val="24"/>
          <w:szCs w:val="24"/>
        </w:rPr>
      </w:pPr>
      <w:r>
        <w:rPr>
          <w:sz w:val="24"/>
          <w:szCs w:val="24"/>
        </w:rPr>
        <w:t>potwierdzenie przelewu/ów w wysokości odpowiadającej stawce jednostkowej do PS.</w:t>
      </w:r>
    </w:p>
    <w:p w:rsidR="006C654F" w:rsidRDefault="0099004E" w:rsidP="009939C9">
      <w:pPr>
        <w:numPr>
          <w:ilvl w:val="0"/>
          <w:numId w:val="36"/>
        </w:numPr>
        <w:spacing w:after="0" w:line="312" w:lineRule="auto"/>
        <w:ind w:left="426"/>
        <w:jc w:val="both"/>
        <w:rPr>
          <w:sz w:val="24"/>
          <w:szCs w:val="24"/>
        </w:rPr>
      </w:pPr>
      <w:r>
        <w:rPr>
          <w:sz w:val="24"/>
          <w:szCs w:val="24"/>
        </w:rPr>
        <w:t xml:space="preserve">Utworzenie każdego nowego miejsca pracy w PS oraz utrzymanie miejsca pracy w PS podlega kontroli zgodnie z postanowieniami § 8 Regulaminu udzielania wsparcia finansowego w OWES </w:t>
      </w:r>
    </w:p>
    <w:p w:rsidR="006C654F" w:rsidRDefault="0099004E" w:rsidP="009939C9">
      <w:pPr>
        <w:numPr>
          <w:ilvl w:val="0"/>
          <w:numId w:val="36"/>
        </w:numPr>
        <w:spacing w:after="0" w:line="312" w:lineRule="auto"/>
        <w:ind w:left="426" w:hanging="426"/>
        <w:jc w:val="both"/>
        <w:rPr>
          <w:sz w:val="24"/>
          <w:szCs w:val="24"/>
        </w:rPr>
      </w:pPr>
      <w:r>
        <w:rPr>
          <w:sz w:val="24"/>
          <w:szCs w:val="24"/>
        </w:rPr>
        <w:t xml:space="preserve">Wypłata środków finansowych uzależniona jest od wniesienia zabezpieczenia. Szczegółowe warunki udzielania wsparcia finansowego regulują zapisy </w:t>
      </w:r>
      <w:r>
        <w:rPr>
          <w:b/>
          <w:sz w:val="24"/>
          <w:szCs w:val="24"/>
        </w:rPr>
        <w:t>Regulamin udzielania wsparcia finansowego w OWES.</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sz w:val="24"/>
          <w:szCs w:val="24"/>
        </w:rPr>
      </w:pPr>
      <w:bookmarkStart w:id="28" w:name="_heading=h.3as4poj" w:colFirst="0" w:colLast="0"/>
      <w:bookmarkEnd w:id="28"/>
      <w:r>
        <w:rPr>
          <w:b/>
          <w:sz w:val="24"/>
          <w:szCs w:val="24"/>
        </w:rPr>
        <w:t>ROZDZIAŁ VI. WSPARCIE REINTEGRACYJNE – ZASADY OGÓLNE</w:t>
      </w:r>
    </w:p>
    <w:p w:rsidR="006C654F" w:rsidRDefault="0099004E" w:rsidP="009939C9">
      <w:pPr>
        <w:numPr>
          <w:ilvl w:val="0"/>
          <w:numId w:val="79"/>
        </w:numPr>
        <w:spacing w:after="0" w:line="312" w:lineRule="auto"/>
        <w:ind w:left="426" w:hanging="426"/>
        <w:jc w:val="both"/>
        <w:rPr>
          <w:sz w:val="24"/>
          <w:szCs w:val="24"/>
        </w:rPr>
      </w:pPr>
      <w:r>
        <w:rPr>
          <w:sz w:val="24"/>
          <w:szCs w:val="24"/>
        </w:rPr>
        <w:t>OWES może zapewnić dofinansowanie realizacji IPR, o którym mowa w art. 6 ust. 1 ustawy z dnia 5 sierpnia 2022 r. o ekonomii społecznej. Dofinansowanie IPR jest powi</w:t>
      </w:r>
      <w:r w:rsidR="009E1DCC">
        <w:rPr>
          <w:sz w:val="24"/>
          <w:szCs w:val="24"/>
        </w:rPr>
        <w:t>ązane z </w:t>
      </w:r>
      <w:r>
        <w:rPr>
          <w:sz w:val="24"/>
          <w:szCs w:val="24"/>
        </w:rPr>
        <w:t>wypłatą wsparcia reintegracyjnego, które w całym okresie realizacji planu wynosi do 300% minimalnego wynagrodzenia za pracę na jedn</w:t>
      </w:r>
      <w:r w:rsidR="009E1DCC">
        <w:rPr>
          <w:sz w:val="24"/>
          <w:szCs w:val="24"/>
        </w:rPr>
        <w:t>ego pracownika, o którym mowa w </w:t>
      </w:r>
      <w:r>
        <w:rPr>
          <w:sz w:val="24"/>
          <w:szCs w:val="24"/>
        </w:rPr>
        <w:t>§1 ust. 3 Regulaminu udzielania wsparcia finansowego OWES.</w:t>
      </w:r>
    </w:p>
    <w:p w:rsidR="006C654F" w:rsidRDefault="0099004E" w:rsidP="009939C9">
      <w:pPr>
        <w:numPr>
          <w:ilvl w:val="0"/>
          <w:numId w:val="79"/>
        </w:numPr>
        <w:spacing w:after="0" w:line="312" w:lineRule="auto"/>
        <w:ind w:left="426" w:hanging="426"/>
        <w:jc w:val="both"/>
        <w:rPr>
          <w:sz w:val="24"/>
          <w:szCs w:val="24"/>
        </w:rPr>
      </w:pPr>
      <w:r>
        <w:rPr>
          <w:sz w:val="24"/>
          <w:szCs w:val="24"/>
        </w:rPr>
        <w:t>Wsparcie dotyczy wyłącznie nowych pracowników i może być świadczone bez przyznawania wsparcia finansowego na utworzenie i utrzymanie miejsca pracy w PS. Za nowego pracownika uznawana jest osoba zatru</w:t>
      </w:r>
      <w:r w:rsidR="009E1DCC">
        <w:rPr>
          <w:sz w:val="24"/>
          <w:szCs w:val="24"/>
        </w:rPr>
        <w:t>dniona w PS nie wcześniej niż 6 </w:t>
      </w:r>
      <w:r>
        <w:rPr>
          <w:sz w:val="24"/>
          <w:szCs w:val="24"/>
        </w:rPr>
        <w:t>miesięcy przed dniem złożenia wniosku o wsparcie reintegracyjne. Wsparcie, o którym mowa w zdaniu pierwszym, dotyczy wyłącznie nowych pracowników Odbiorcy wsparcia, będących w momencie zatrudnienia osobami preferowanymi do wsparcia.</w:t>
      </w:r>
    </w:p>
    <w:p w:rsidR="006C654F" w:rsidRDefault="0099004E" w:rsidP="009939C9">
      <w:pPr>
        <w:numPr>
          <w:ilvl w:val="0"/>
          <w:numId w:val="79"/>
        </w:numPr>
        <w:spacing w:after="0" w:line="312" w:lineRule="auto"/>
        <w:ind w:left="426" w:hanging="426"/>
        <w:jc w:val="both"/>
        <w:rPr>
          <w:sz w:val="24"/>
          <w:szCs w:val="24"/>
        </w:rPr>
      </w:pPr>
      <w:r>
        <w:rPr>
          <w:sz w:val="24"/>
          <w:szCs w:val="24"/>
        </w:rPr>
        <w:t>Usługi finansowane w ramach wsparcia reintegracyjnego dotyczą bezpośrednio pracownika lub zespołu PS i mają na celu zwiększenie możliwości udziału w życiu społecznym i zawodowym osoby objętej IPR.</w:t>
      </w:r>
    </w:p>
    <w:p w:rsidR="006C654F" w:rsidRDefault="0099004E" w:rsidP="009939C9">
      <w:pPr>
        <w:numPr>
          <w:ilvl w:val="0"/>
          <w:numId w:val="79"/>
        </w:numPr>
        <w:spacing w:after="0" w:line="312" w:lineRule="auto"/>
        <w:ind w:left="426" w:hanging="426"/>
        <w:jc w:val="both"/>
        <w:rPr>
          <w:sz w:val="24"/>
          <w:szCs w:val="24"/>
        </w:rPr>
      </w:pPr>
      <w:r>
        <w:rPr>
          <w:sz w:val="24"/>
          <w:szCs w:val="24"/>
        </w:rPr>
        <w:t xml:space="preserve">Wsparcie reintegracyjne może być wypłacane wyłącznie w okresie realizacji IPR. </w:t>
      </w:r>
    </w:p>
    <w:p w:rsidR="006C654F" w:rsidRDefault="0099004E" w:rsidP="009939C9">
      <w:pPr>
        <w:numPr>
          <w:ilvl w:val="0"/>
          <w:numId w:val="79"/>
        </w:numPr>
        <w:spacing w:after="0" w:line="312" w:lineRule="auto"/>
        <w:ind w:left="426" w:hanging="426"/>
        <w:jc w:val="both"/>
        <w:rPr>
          <w:sz w:val="24"/>
          <w:szCs w:val="24"/>
        </w:rPr>
      </w:pPr>
      <w:r>
        <w:rPr>
          <w:sz w:val="24"/>
          <w:szCs w:val="24"/>
        </w:rPr>
        <w:t>PS ma obowiązek zapewnienia możliwości prowadzenia spotkań kadry OWES z osobami dla których stworzono miejsca pracy w ramach wsparcia finansowego na utworzenie i utrzymanie miejsc pracy m.in. w celu opracowania i realizacji wsparcia przewidzianego w IPR. Powyższe spotkania będą mogły się odbywać również w godzinach pracy w/w osób.</w:t>
      </w:r>
    </w:p>
    <w:p w:rsidR="006C654F" w:rsidRDefault="0099004E" w:rsidP="009939C9">
      <w:pPr>
        <w:numPr>
          <w:ilvl w:val="0"/>
          <w:numId w:val="79"/>
        </w:numPr>
        <w:spacing w:after="0" w:line="312" w:lineRule="auto"/>
        <w:ind w:left="426" w:hanging="426"/>
        <w:jc w:val="both"/>
        <w:rPr>
          <w:sz w:val="24"/>
          <w:szCs w:val="24"/>
        </w:rPr>
      </w:pPr>
      <w:r>
        <w:rPr>
          <w:sz w:val="24"/>
          <w:szCs w:val="24"/>
        </w:rPr>
        <w:t>Katalog wydatków w ramach wsparcia reintegracyjnego ma charakter otwarty, ale powinien mieć logiczny związek z potrzebami osoby wynikającymi z diagnozy zawartej w IPR.</w:t>
      </w:r>
    </w:p>
    <w:p w:rsidR="006C654F" w:rsidRDefault="0099004E" w:rsidP="009939C9">
      <w:pPr>
        <w:numPr>
          <w:ilvl w:val="0"/>
          <w:numId w:val="79"/>
        </w:numPr>
        <w:spacing w:after="0" w:line="312" w:lineRule="auto"/>
        <w:ind w:left="426" w:hanging="426"/>
        <w:jc w:val="both"/>
        <w:rPr>
          <w:sz w:val="24"/>
          <w:szCs w:val="24"/>
        </w:rPr>
      </w:pPr>
      <w:r>
        <w:rPr>
          <w:sz w:val="24"/>
          <w:szCs w:val="24"/>
        </w:rPr>
        <w:lastRenderedPageBreak/>
        <w:t xml:space="preserve">Operator zastrzega, że w pierwszej kolejności realizacja usług wskazanych w IPR musi być zlecona wykonawcom będącym podmiotami zatrudnienia socjalnego, tj. centrom integracji społecznej (CIS) lub klubom integracji społecznej (KIS), przy czym CIS lub KIS muszą bezpośrednio realizować daną usługę, a nie być organizatorem tych usług. Jeśli usługa reintegracyjna zawarta w IPR nie jest możliwa do zrealizowania przez CIS lub KIS, to możliwe jest zakupienie usługi od innych wykonawców. Wybór wykonawców oraz realizacja poszczególnych usług musi odbywać się w ścisłej współpracy z pracownikiem odpowiedzialnym za działania reintegracyjne zatrudnionym u Operatora. </w:t>
      </w:r>
    </w:p>
    <w:p w:rsidR="006C654F" w:rsidRDefault="0099004E" w:rsidP="009939C9">
      <w:pPr>
        <w:numPr>
          <w:ilvl w:val="0"/>
          <w:numId w:val="79"/>
        </w:numPr>
        <w:spacing w:after="0" w:line="312" w:lineRule="auto"/>
        <w:ind w:left="426" w:hanging="426"/>
        <w:jc w:val="both"/>
        <w:rPr>
          <w:sz w:val="24"/>
          <w:szCs w:val="24"/>
        </w:rPr>
      </w:pPr>
      <w:r>
        <w:rPr>
          <w:sz w:val="24"/>
          <w:szCs w:val="24"/>
        </w:rPr>
        <w:t>Wsparcie reintegracyjne w ramach dofinansowania rea</w:t>
      </w:r>
      <w:r w:rsidR="009E1DCC">
        <w:rPr>
          <w:sz w:val="24"/>
          <w:szCs w:val="24"/>
        </w:rPr>
        <w:t>lizacji IPR będzie dokonywane w </w:t>
      </w:r>
      <w:r>
        <w:rPr>
          <w:sz w:val="24"/>
          <w:szCs w:val="24"/>
        </w:rPr>
        <w:t>drodze refundowania przez OWES wydatków przedłożonych przez PS na realizację IPR, zgodnie z właściwym dla danego uczestnika zapotrzebowaniem. Refundacja wydatków będzie dokonywana na bieżąco wraz z realizacją założeń wynikających z IPR, pod warunkiem zapewnienia zgodności z podstawowymi warunkami kwalifikowalności wydatków, w tym ich racjonalności i efektywności oraz zapewnienia podstawy do przekazywania środków na cele związane z realizacją IPR.</w:t>
      </w:r>
    </w:p>
    <w:p w:rsidR="006C654F" w:rsidRDefault="0099004E" w:rsidP="009939C9">
      <w:pPr>
        <w:numPr>
          <w:ilvl w:val="0"/>
          <w:numId w:val="79"/>
        </w:numPr>
        <w:spacing w:after="0" w:line="312" w:lineRule="auto"/>
        <w:ind w:left="426" w:hanging="426"/>
        <w:jc w:val="both"/>
        <w:rPr>
          <w:sz w:val="24"/>
          <w:szCs w:val="24"/>
        </w:rPr>
      </w:pPr>
      <w:r>
        <w:rPr>
          <w:sz w:val="24"/>
          <w:szCs w:val="24"/>
        </w:rPr>
        <w:t>Szczegółowe warunki udzielania wsparcia reintegracyjnego regulują zapisy Regulamin udzielania wsparcia finansowego w OWES.</w:t>
      </w:r>
    </w:p>
    <w:p w:rsidR="006C654F" w:rsidRDefault="0099004E">
      <w:pPr>
        <w:keepNext/>
        <w:spacing w:after="120" w:line="312" w:lineRule="auto"/>
        <w:ind w:left="425" w:hanging="425"/>
        <w:jc w:val="center"/>
        <w:rPr>
          <w:b/>
          <w:sz w:val="24"/>
          <w:szCs w:val="24"/>
        </w:rPr>
      </w:pPr>
      <w:bookmarkStart w:id="29" w:name="_heading=h.1pxezwc" w:colFirst="0" w:colLast="0"/>
      <w:bookmarkEnd w:id="29"/>
      <w:r>
        <w:rPr>
          <w:b/>
          <w:sz w:val="24"/>
          <w:szCs w:val="24"/>
        </w:rPr>
        <w:t xml:space="preserve"> R</w:t>
      </w:r>
      <w:sdt>
        <w:sdtPr>
          <w:tag w:val="goog_rdk_14"/>
          <w:id w:val="-496420720"/>
        </w:sdtPr>
        <w:sdtEndPr/>
        <w:sdtContent/>
      </w:sdt>
      <w:r>
        <w:rPr>
          <w:b/>
          <w:sz w:val="24"/>
          <w:szCs w:val="24"/>
        </w:rPr>
        <w:t>OZDZIAŁ VII. ZASADY REKRUTACJI DO UDZIAŁU W PROJEKCIE</w:t>
      </w:r>
    </w:p>
    <w:p w:rsidR="006C654F" w:rsidRDefault="0099004E">
      <w:pPr>
        <w:keepNext/>
        <w:spacing w:before="120" w:after="120" w:line="312" w:lineRule="auto"/>
        <w:ind w:left="425" w:hanging="425"/>
        <w:jc w:val="center"/>
        <w:rPr>
          <w:b/>
          <w:sz w:val="24"/>
          <w:szCs w:val="24"/>
        </w:rPr>
      </w:pPr>
      <w:bookmarkStart w:id="30" w:name="_heading=h.49x2ik5" w:colFirst="0" w:colLast="0"/>
      <w:bookmarkEnd w:id="30"/>
      <w:r>
        <w:rPr>
          <w:b/>
          <w:sz w:val="24"/>
          <w:szCs w:val="24"/>
        </w:rPr>
        <w:t>§ 8 PROCEDURA NABORU</w:t>
      </w:r>
    </w:p>
    <w:p w:rsidR="006C654F" w:rsidRDefault="0099004E" w:rsidP="009939C9">
      <w:pPr>
        <w:numPr>
          <w:ilvl w:val="0"/>
          <w:numId w:val="37"/>
        </w:numPr>
        <w:spacing w:before="120" w:after="0" w:line="312" w:lineRule="auto"/>
        <w:ind w:left="425" w:hanging="425"/>
        <w:jc w:val="both"/>
        <w:rPr>
          <w:color w:val="000000"/>
          <w:sz w:val="24"/>
          <w:szCs w:val="24"/>
        </w:rPr>
      </w:pPr>
      <w:r>
        <w:rPr>
          <w:color w:val="000000"/>
          <w:sz w:val="24"/>
          <w:szCs w:val="24"/>
        </w:rPr>
        <w:t>Rekrutacja w ramach OWES ma charakter otwarty, w celu zapewnienia jej bezstronności i przejrzystości.</w:t>
      </w:r>
    </w:p>
    <w:p w:rsidR="006C654F" w:rsidRPr="00683EF6" w:rsidRDefault="0099004E" w:rsidP="009939C9">
      <w:pPr>
        <w:numPr>
          <w:ilvl w:val="0"/>
          <w:numId w:val="37"/>
        </w:numPr>
        <w:spacing w:before="120" w:after="0" w:line="312" w:lineRule="auto"/>
        <w:ind w:left="425" w:hanging="425"/>
        <w:jc w:val="both"/>
        <w:rPr>
          <w:sz w:val="24"/>
          <w:szCs w:val="24"/>
        </w:rPr>
      </w:pPr>
      <w:r w:rsidRPr="00683EF6">
        <w:rPr>
          <w:sz w:val="24"/>
          <w:szCs w:val="24"/>
        </w:rPr>
        <w:t>Zasady rekrutacji UP są zgodne z polityką równych szans i niwelowania barier dostępu do usług OWES os. niepełnosprawnym, samotnie wychowującym dzieci.</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Rekrutacja do udziału w Projekcie prowadzona jest zgodnie z harmonogramem Projektu.</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Promocja rekrutacji będzie prowadzona w biurze projektu  za pośrednictwem strony internetowej projektu </w:t>
      </w:r>
      <w:hyperlink r:id="rId9">
        <w:r>
          <w:rPr>
            <w:color w:val="0563C1"/>
            <w:sz w:val="24"/>
            <w:szCs w:val="24"/>
            <w:u w:val="single"/>
          </w:rPr>
          <w:t>https://owes.wamacoop.pl</w:t>
        </w:r>
      </w:hyperlink>
      <w:r>
        <w:rPr>
          <w:color w:val="000000"/>
          <w:sz w:val="24"/>
          <w:szCs w:val="24"/>
        </w:rPr>
        <w:t xml:space="preserve"> oraz w trakcie bezpośrednich rozmów pracowników projektu z przedstawicielami  PES/PS i innych instytucji oraz osobami zainteresowanymi udziałem w Projekcie. </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Procedura rekrutacji  będzie obejmować wypełnienie i złożenie odpowiednich dokumentów zgłoszeniowych wraz z wymaganymi załącznikami, których wzory udostępnione zostaną w biurach CPS i IPS, a także na stronie internetowej projektu </w:t>
      </w:r>
      <w:hyperlink r:id="rId10">
        <w:r>
          <w:rPr>
            <w:color w:val="0563C1"/>
            <w:sz w:val="24"/>
            <w:szCs w:val="24"/>
            <w:u w:val="single"/>
          </w:rPr>
          <w:t>https://owes.wamacoop.pl</w:t>
        </w:r>
      </w:hyperlink>
      <w:r>
        <w:rPr>
          <w:color w:val="000000"/>
          <w:sz w:val="24"/>
          <w:szCs w:val="24"/>
        </w:rPr>
        <w:t xml:space="preserve">. </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Udział Uczestników/Beneficjentów Projektu musi być zgodny z zaplanowaną indywidualną ścieżką wsparcia </w:t>
      </w:r>
      <w:r w:rsidRPr="00683EF6">
        <w:rPr>
          <w:color w:val="000000"/>
          <w:sz w:val="24"/>
          <w:szCs w:val="24"/>
        </w:rPr>
        <w:t>klientów OWES.</w:t>
      </w:r>
      <w:r>
        <w:rPr>
          <w:color w:val="000000"/>
          <w:sz w:val="24"/>
          <w:szCs w:val="24"/>
        </w:rPr>
        <w:t xml:space="preserve"> W związku z powyższym przewiduje się </w:t>
      </w:r>
      <w:r>
        <w:rPr>
          <w:color w:val="000000"/>
          <w:sz w:val="24"/>
          <w:szCs w:val="24"/>
        </w:rPr>
        <w:lastRenderedPageBreak/>
        <w:t>różne grupy odbiorców oferowanego przez OWES wsparcia, o którym mowa w § 3 niniejszego Regulaminu. Dokumenty rekrutacyjne wraz z załącznikami mogą składać:</w:t>
      </w:r>
    </w:p>
    <w:p w:rsidR="006C654F" w:rsidRDefault="0099004E">
      <w:pPr>
        <w:numPr>
          <w:ilvl w:val="0"/>
          <w:numId w:val="2"/>
        </w:numPr>
        <w:spacing w:after="0" w:line="312" w:lineRule="auto"/>
        <w:ind w:left="993" w:hanging="567"/>
        <w:jc w:val="both"/>
        <w:rPr>
          <w:color w:val="000000"/>
          <w:sz w:val="24"/>
          <w:szCs w:val="24"/>
        </w:rPr>
      </w:pPr>
      <w:r>
        <w:rPr>
          <w:color w:val="000000"/>
          <w:sz w:val="24"/>
          <w:szCs w:val="24"/>
        </w:rPr>
        <w:t>osoby fizyczne chcące utworzyć PS;</w:t>
      </w:r>
    </w:p>
    <w:p w:rsidR="006C654F" w:rsidRDefault="0099004E">
      <w:pPr>
        <w:numPr>
          <w:ilvl w:val="0"/>
          <w:numId w:val="2"/>
        </w:numPr>
        <w:spacing w:after="0" w:line="312" w:lineRule="auto"/>
        <w:ind w:left="993" w:hanging="567"/>
        <w:jc w:val="both"/>
        <w:rPr>
          <w:color w:val="000000"/>
          <w:sz w:val="24"/>
          <w:szCs w:val="24"/>
        </w:rPr>
      </w:pPr>
      <w:r>
        <w:rPr>
          <w:color w:val="000000"/>
          <w:sz w:val="24"/>
          <w:szCs w:val="24"/>
        </w:rPr>
        <w:t>osoby fizyczne</w:t>
      </w:r>
      <w:r>
        <w:rPr>
          <w:sz w:val="24"/>
          <w:szCs w:val="24"/>
        </w:rPr>
        <w:t xml:space="preserve"> </w:t>
      </w:r>
      <w:r>
        <w:rPr>
          <w:color w:val="000000"/>
          <w:sz w:val="24"/>
          <w:szCs w:val="24"/>
        </w:rPr>
        <w:t>chcące założyć PES;</w:t>
      </w:r>
    </w:p>
    <w:p w:rsidR="006C654F" w:rsidRDefault="0099004E">
      <w:pPr>
        <w:numPr>
          <w:ilvl w:val="0"/>
          <w:numId w:val="2"/>
        </w:numPr>
        <w:spacing w:after="0" w:line="312" w:lineRule="auto"/>
        <w:ind w:left="993" w:hanging="567"/>
        <w:jc w:val="both"/>
        <w:rPr>
          <w:color w:val="000000"/>
          <w:sz w:val="24"/>
          <w:szCs w:val="24"/>
        </w:rPr>
      </w:pPr>
      <w:r>
        <w:rPr>
          <w:color w:val="000000"/>
          <w:sz w:val="24"/>
          <w:szCs w:val="24"/>
        </w:rPr>
        <w:t>PES chcące przekształcić się w PS;</w:t>
      </w:r>
    </w:p>
    <w:p w:rsidR="006C654F" w:rsidRDefault="0099004E">
      <w:pPr>
        <w:numPr>
          <w:ilvl w:val="0"/>
          <w:numId w:val="2"/>
        </w:numPr>
        <w:spacing w:after="0" w:line="312" w:lineRule="auto"/>
        <w:ind w:left="993" w:hanging="567"/>
        <w:jc w:val="both"/>
        <w:rPr>
          <w:color w:val="000000"/>
          <w:sz w:val="24"/>
          <w:szCs w:val="24"/>
        </w:rPr>
      </w:pPr>
      <w:r>
        <w:rPr>
          <w:color w:val="000000"/>
          <w:sz w:val="24"/>
          <w:szCs w:val="24"/>
        </w:rPr>
        <w:t>osoby prawne chcące utworzyć PS;</w:t>
      </w:r>
    </w:p>
    <w:p w:rsidR="006C654F" w:rsidRDefault="0099004E">
      <w:pPr>
        <w:numPr>
          <w:ilvl w:val="0"/>
          <w:numId w:val="2"/>
        </w:numPr>
        <w:spacing w:after="0" w:line="312" w:lineRule="auto"/>
        <w:ind w:left="993" w:hanging="567"/>
        <w:jc w:val="both"/>
        <w:rPr>
          <w:color w:val="000000"/>
          <w:sz w:val="24"/>
          <w:szCs w:val="24"/>
        </w:rPr>
      </w:pPr>
      <w:r>
        <w:rPr>
          <w:color w:val="000000"/>
          <w:sz w:val="24"/>
          <w:szCs w:val="24"/>
        </w:rPr>
        <w:t>PS</w:t>
      </w:r>
      <w:r>
        <w:rPr>
          <w:sz w:val="24"/>
          <w:szCs w:val="24"/>
        </w:rPr>
        <w:t xml:space="preserve">/PES </w:t>
      </w:r>
      <w:r>
        <w:rPr>
          <w:color w:val="000000"/>
          <w:sz w:val="24"/>
          <w:szCs w:val="24"/>
        </w:rPr>
        <w:t>chcące zatrudnić osoby zagrożone wykluczeniem społecznym;</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Osoba fizyczna lub lider grupy osób chcących utworzyć PS/PES, mają obowiązek złożyć odpowiednio wypełnione następujące dokumenty: </w:t>
      </w:r>
    </w:p>
    <w:p w:rsidR="006C654F" w:rsidRDefault="0099004E">
      <w:pPr>
        <w:numPr>
          <w:ilvl w:val="2"/>
          <w:numId w:val="3"/>
        </w:numPr>
        <w:spacing w:after="0" w:line="312" w:lineRule="auto"/>
        <w:ind w:hanging="363"/>
        <w:jc w:val="both"/>
        <w:rPr>
          <w:color w:val="000000"/>
          <w:sz w:val="24"/>
          <w:szCs w:val="24"/>
        </w:rPr>
      </w:pPr>
      <w:r>
        <w:rPr>
          <w:color w:val="000000"/>
          <w:sz w:val="24"/>
          <w:szCs w:val="24"/>
        </w:rPr>
        <w:t>formularz Zgłoszeniowy osoby fizycznej do udziału w projekcie wraz z odpowiednimi zaświadczeniami;</w:t>
      </w:r>
    </w:p>
    <w:p w:rsidR="006C654F" w:rsidRDefault="0099004E">
      <w:pPr>
        <w:numPr>
          <w:ilvl w:val="2"/>
          <w:numId w:val="3"/>
        </w:numPr>
        <w:spacing w:after="0" w:line="312" w:lineRule="auto"/>
        <w:ind w:hanging="363"/>
        <w:jc w:val="both"/>
        <w:rPr>
          <w:color w:val="000000"/>
          <w:sz w:val="24"/>
          <w:szCs w:val="24"/>
        </w:rPr>
      </w:pPr>
      <w:r>
        <w:rPr>
          <w:color w:val="000000"/>
          <w:sz w:val="24"/>
          <w:szCs w:val="24"/>
        </w:rPr>
        <w:t>klauzulę informacyjną;</w:t>
      </w:r>
    </w:p>
    <w:p w:rsidR="006C654F" w:rsidRDefault="0099004E">
      <w:pPr>
        <w:numPr>
          <w:ilvl w:val="2"/>
          <w:numId w:val="3"/>
        </w:numPr>
        <w:spacing w:after="0" w:line="312" w:lineRule="auto"/>
        <w:ind w:hanging="363"/>
        <w:jc w:val="both"/>
        <w:rPr>
          <w:color w:val="000000"/>
          <w:sz w:val="24"/>
          <w:szCs w:val="24"/>
        </w:rPr>
      </w:pPr>
      <w:r>
        <w:rPr>
          <w:color w:val="000000"/>
          <w:sz w:val="24"/>
          <w:szCs w:val="24"/>
        </w:rPr>
        <w:t>deklarację uczestnictwa w projekcie;</w:t>
      </w:r>
    </w:p>
    <w:p w:rsidR="006C654F" w:rsidRDefault="0099004E">
      <w:pPr>
        <w:numPr>
          <w:ilvl w:val="2"/>
          <w:numId w:val="3"/>
        </w:numPr>
        <w:spacing w:after="0" w:line="312" w:lineRule="auto"/>
        <w:ind w:hanging="363"/>
        <w:jc w:val="both"/>
        <w:rPr>
          <w:color w:val="000000"/>
          <w:sz w:val="24"/>
          <w:szCs w:val="24"/>
        </w:rPr>
      </w:pPr>
      <w:r>
        <w:rPr>
          <w:color w:val="000000"/>
          <w:sz w:val="24"/>
          <w:szCs w:val="24"/>
        </w:rPr>
        <w:t>opis  działalności planowanej w ramach PS/PES.</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PES chcący przekształcić się w PS, osoby prawne chcące utworzyć PS mają obowiązek złożyć odpowiednio wypełnione następujące dokumenty:</w:t>
      </w:r>
    </w:p>
    <w:p w:rsidR="006C654F" w:rsidRDefault="0099004E">
      <w:pPr>
        <w:numPr>
          <w:ilvl w:val="0"/>
          <w:numId w:val="4"/>
        </w:numPr>
        <w:spacing w:after="0" w:line="312" w:lineRule="auto"/>
        <w:ind w:left="851" w:hanging="425"/>
        <w:jc w:val="both"/>
        <w:rPr>
          <w:color w:val="000000"/>
          <w:sz w:val="24"/>
          <w:szCs w:val="24"/>
        </w:rPr>
      </w:pPr>
      <w:r>
        <w:rPr>
          <w:color w:val="000000"/>
          <w:sz w:val="24"/>
          <w:szCs w:val="24"/>
        </w:rPr>
        <w:t>formularz Zgłoszeniowy instytucji do udziału w projekcie wraz z niezbędnymi załącznikami;</w:t>
      </w:r>
    </w:p>
    <w:p w:rsidR="006C654F" w:rsidRDefault="0099004E">
      <w:pPr>
        <w:numPr>
          <w:ilvl w:val="0"/>
          <w:numId w:val="4"/>
        </w:numPr>
        <w:spacing w:after="0" w:line="312" w:lineRule="auto"/>
        <w:ind w:left="851" w:hanging="425"/>
        <w:jc w:val="both"/>
        <w:rPr>
          <w:color w:val="000000"/>
          <w:sz w:val="24"/>
          <w:szCs w:val="24"/>
        </w:rPr>
      </w:pPr>
      <w:r>
        <w:rPr>
          <w:color w:val="000000"/>
          <w:sz w:val="24"/>
          <w:szCs w:val="24"/>
        </w:rPr>
        <w:t>oświadczenie o statusie PS;</w:t>
      </w:r>
    </w:p>
    <w:p w:rsidR="006C654F" w:rsidRDefault="0099004E">
      <w:pPr>
        <w:numPr>
          <w:ilvl w:val="0"/>
          <w:numId w:val="4"/>
        </w:numPr>
        <w:spacing w:after="0" w:line="312" w:lineRule="auto"/>
        <w:ind w:left="851" w:hanging="425"/>
        <w:jc w:val="both"/>
        <w:rPr>
          <w:color w:val="000000"/>
          <w:sz w:val="24"/>
          <w:szCs w:val="24"/>
        </w:rPr>
      </w:pPr>
      <w:r>
        <w:rPr>
          <w:color w:val="000000"/>
          <w:sz w:val="24"/>
          <w:szCs w:val="24"/>
        </w:rPr>
        <w:t>klauzulę informacyjną;</w:t>
      </w:r>
    </w:p>
    <w:p w:rsidR="006C654F" w:rsidRDefault="0099004E">
      <w:pPr>
        <w:numPr>
          <w:ilvl w:val="0"/>
          <w:numId w:val="4"/>
        </w:numPr>
        <w:spacing w:after="0" w:line="312" w:lineRule="auto"/>
        <w:ind w:left="851" w:hanging="425"/>
        <w:jc w:val="both"/>
        <w:rPr>
          <w:color w:val="000000"/>
          <w:sz w:val="24"/>
          <w:szCs w:val="24"/>
        </w:rPr>
      </w:pPr>
      <w:r>
        <w:rPr>
          <w:color w:val="000000"/>
          <w:sz w:val="24"/>
          <w:szCs w:val="24"/>
        </w:rPr>
        <w:t>wskazanie osób do reprezentacji podmiotu;</w:t>
      </w:r>
    </w:p>
    <w:p w:rsidR="006C654F" w:rsidRDefault="0099004E">
      <w:pPr>
        <w:numPr>
          <w:ilvl w:val="0"/>
          <w:numId w:val="4"/>
        </w:numPr>
        <w:spacing w:after="0" w:line="312" w:lineRule="auto"/>
        <w:ind w:left="851" w:hanging="425"/>
        <w:jc w:val="both"/>
        <w:rPr>
          <w:color w:val="000000"/>
          <w:sz w:val="24"/>
          <w:szCs w:val="24"/>
        </w:rPr>
      </w:pPr>
      <w:r>
        <w:rPr>
          <w:color w:val="000000"/>
          <w:sz w:val="24"/>
          <w:szCs w:val="24"/>
        </w:rPr>
        <w:t xml:space="preserve">opis  działalności planowanej w ramach PS </w:t>
      </w:r>
    </w:p>
    <w:p w:rsidR="00424BB6" w:rsidRDefault="0099004E" w:rsidP="009939C9">
      <w:pPr>
        <w:numPr>
          <w:ilvl w:val="0"/>
          <w:numId w:val="37"/>
        </w:numPr>
        <w:spacing w:after="0" w:line="312" w:lineRule="auto"/>
        <w:ind w:left="425" w:hanging="425"/>
        <w:jc w:val="both"/>
        <w:rPr>
          <w:color w:val="000000"/>
          <w:sz w:val="24"/>
          <w:szCs w:val="24"/>
        </w:rPr>
      </w:pPr>
      <w:r>
        <w:rPr>
          <w:color w:val="000000"/>
          <w:sz w:val="24"/>
          <w:szCs w:val="24"/>
        </w:rPr>
        <w:t>PS chcące zatrudnić osoby fizyczne spełniające kryteria udziału w projekcie ma obowiązek złożyć odpowiednio wypełnione następujące dokumenty:</w:t>
      </w:r>
    </w:p>
    <w:p w:rsidR="00424BB6" w:rsidRDefault="00424BB6" w:rsidP="009939C9">
      <w:pPr>
        <w:pStyle w:val="Akapitzlist"/>
        <w:numPr>
          <w:ilvl w:val="0"/>
          <w:numId w:val="117"/>
        </w:numPr>
        <w:spacing w:after="0" w:line="312" w:lineRule="auto"/>
        <w:jc w:val="both"/>
        <w:rPr>
          <w:color w:val="000000"/>
          <w:sz w:val="24"/>
          <w:szCs w:val="24"/>
        </w:rPr>
      </w:pPr>
      <w:r w:rsidRPr="00424BB6">
        <w:rPr>
          <w:color w:val="000000"/>
          <w:sz w:val="24"/>
          <w:szCs w:val="24"/>
        </w:rPr>
        <w:t>formularz zgłoszeniowy instytucji do udziału w projekcie wraz z niezbędnymi załącznikami;</w:t>
      </w:r>
    </w:p>
    <w:p w:rsidR="00424BB6" w:rsidRDefault="00424BB6" w:rsidP="009939C9">
      <w:pPr>
        <w:pStyle w:val="Akapitzlist"/>
        <w:numPr>
          <w:ilvl w:val="0"/>
          <w:numId w:val="117"/>
        </w:numPr>
        <w:spacing w:after="0" w:line="312" w:lineRule="auto"/>
        <w:jc w:val="both"/>
        <w:rPr>
          <w:color w:val="000000"/>
          <w:sz w:val="24"/>
          <w:szCs w:val="24"/>
        </w:rPr>
      </w:pPr>
      <w:r w:rsidRPr="00424BB6">
        <w:rPr>
          <w:color w:val="000000"/>
          <w:sz w:val="24"/>
          <w:szCs w:val="24"/>
        </w:rPr>
        <w:t>opis  działalności planowanej w ramach PS;</w:t>
      </w:r>
    </w:p>
    <w:p w:rsidR="00424BB6" w:rsidRPr="00424BB6" w:rsidRDefault="00424BB6" w:rsidP="009939C9">
      <w:pPr>
        <w:pStyle w:val="Akapitzlist"/>
        <w:numPr>
          <w:ilvl w:val="0"/>
          <w:numId w:val="117"/>
        </w:numPr>
        <w:spacing w:after="0" w:line="312" w:lineRule="auto"/>
        <w:jc w:val="both"/>
        <w:rPr>
          <w:color w:val="000000"/>
          <w:sz w:val="24"/>
          <w:szCs w:val="24"/>
        </w:rPr>
      </w:pPr>
      <w:r w:rsidRPr="00424BB6">
        <w:rPr>
          <w:color w:val="000000"/>
          <w:sz w:val="24"/>
          <w:szCs w:val="24"/>
        </w:rPr>
        <w:t>oświadczenie o statusie PS.</w:t>
      </w:r>
    </w:p>
    <w:p w:rsidR="006C654F" w:rsidRPr="00424BB6" w:rsidRDefault="0099004E" w:rsidP="009939C9">
      <w:pPr>
        <w:numPr>
          <w:ilvl w:val="0"/>
          <w:numId w:val="37"/>
        </w:numPr>
        <w:spacing w:after="0" w:line="312" w:lineRule="auto"/>
        <w:ind w:left="425" w:hanging="425"/>
        <w:jc w:val="both"/>
        <w:rPr>
          <w:sz w:val="24"/>
          <w:szCs w:val="24"/>
        </w:rPr>
      </w:pPr>
      <w:r w:rsidRPr="00424BB6">
        <w:rPr>
          <w:sz w:val="24"/>
          <w:szCs w:val="24"/>
        </w:rPr>
        <w:t>PES/PS chcący otrzymać wsparcie dotyczące realizacji indywidualnego planu reintegracji dla nowych pracowników bez przyznawania wsparcia finansowego na utworzenie i utrzymanie miejsca pracy w PS.</w:t>
      </w:r>
    </w:p>
    <w:p w:rsidR="006C654F" w:rsidRPr="00424BB6" w:rsidRDefault="0099004E" w:rsidP="009939C9">
      <w:pPr>
        <w:numPr>
          <w:ilvl w:val="0"/>
          <w:numId w:val="58"/>
        </w:numPr>
        <w:spacing w:after="0" w:line="312" w:lineRule="auto"/>
        <w:jc w:val="both"/>
        <w:rPr>
          <w:sz w:val="24"/>
          <w:szCs w:val="24"/>
        </w:rPr>
      </w:pPr>
      <w:r w:rsidRPr="00424BB6">
        <w:rPr>
          <w:sz w:val="24"/>
          <w:szCs w:val="24"/>
        </w:rPr>
        <w:t>formularz Zgłoszeniowy instytucji do udziału w projekcie wraz z niezbędnymi załącznikami;</w:t>
      </w:r>
    </w:p>
    <w:p w:rsidR="006C654F" w:rsidRPr="00424BB6" w:rsidRDefault="0099004E" w:rsidP="009939C9">
      <w:pPr>
        <w:numPr>
          <w:ilvl w:val="0"/>
          <w:numId w:val="58"/>
        </w:numPr>
        <w:spacing w:after="0" w:line="312" w:lineRule="auto"/>
        <w:jc w:val="both"/>
        <w:rPr>
          <w:sz w:val="24"/>
          <w:szCs w:val="24"/>
        </w:rPr>
      </w:pPr>
      <w:r w:rsidRPr="00424BB6">
        <w:rPr>
          <w:sz w:val="24"/>
          <w:szCs w:val="24"/>
        </w:rPr>
        <w:t xml:space="preserve">oświadczenie o statusie PS; </w:t>
      </w:r>
    </w:p>
    <w:p w:rsidR="006C654F" w:rsidRPr="00424BB6" w:rsidRDefault="0099004E" w:rsidP="009939C9">
      <w:pPr>
        <w:numPr>
          <w:ilvl w:val="0"/>
          <w:numId w:val="58"/>
        </w:numPr>
        <w:spacing w:after="0" w:line="312" w:lineRule="auto"/>
        <w:jc w:val="both"/>
        <w:rPr>
          <w:sz w:val="24"/>
          <w:szCs w:val="24"/>
        </w:rPr>
      </w:pPr>
      <w:r w:rsidRPr="00424BB6">
        <w:rPr>
          <w:sz w:val="24"/>
          <w:szCs w:val="24"/>
        </w:rPr>
        <w:t>klauzulę informacyjną;</w:t>
      </w:r>
    </w:p>
    <w:p w:rsidR="006C654F" w:rsidRPr="00424BB6" w:rsidRDefault="0099004E" w:rsidP="009939C9">
      <w:pPr>
        <w:numPr>
          <w:ilvl w:val="0"/>
          <w:numId w:val="58"/>
        </w:numPr>
        <w:spacing w:after="0" w:line="312" w:lineRule="auto"/>
        <w:jc w:val="both"/>
        <w:rPr>
          <w:sz w:val="24"/>
          <w:szCs w:val="24"/>
        </w:rPr>
      </w:pPr>
      <w:r w:rsidRPr="00424BB6">
        <w:rPr>
          <w:sz w:val="24"/>
          <w:szCs w:val="24"/>
        </w:rPr>
        <w:t>wskazanie osób do reprezentacji podmiotu;</w:t>
      </w:r>
    </w:p>
    <w:p w:rsidR="006C654F" w:rsidRPr="00424BB6" w:rsidRDefault="0099004E" w:rsidP="009939C9">
      <w:pPr>
        <w:numPr>
          <w:ilvl w:val="0"/>
          <w:numId w:val="58"/>
        </w:numPr>
        <w:spacing w:after="0" w:line="312" w:lineRule="auto"/>
        <w:jc w:val="both"/>
        <w:rPr>
          <w:sz w:val="24"/>
          <w:szCs w:val="24"/>
        </w:rPr>
      </w:pPr>
      <w:r w:rsidRPr="00424BB6">
        <w:rPr>
          <w:sz w:val="24"/>
          <w:szCs w:val="24"/>
        </w:rPr>
        <w:lastRenderedPageBreak/>
        <w:t>Umowa de minimis z PS (jeśli dotyczy);</w:t>
      </w:r>
    </w:p>
    <w:p w:rsidR="006C654F" w:rsidRPr="00424BB6" w:rsidRDefault="0099004E" w:rsidP="009939C9">
      <w:pPr>
        <w:numPr>
          <w:ilvl w:val="0"/>
          <w:numId w:val="58"/>
        </w:numPr>
        <w:spacing w:after="0" w:line="312" w:lineRule="auto"/>
        <w:jc w:val="both"/>
        <w:rPr>
          <w:sz w:val="24"/>
          <w:szCs w:val="24"/>
        </w:rPr>
      </w:pPr>
      <w:r w:rsidRPr="00424BB6">
        <w:rPr>
          <w:sz w:val="24"/>
          <w:szCs w:val="24"/>
        </w:rPr>
        <w:t>Umowa o pracę z pracownikiem skierowanym do wsparcia reintegracyjnego</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Dokumenty rekrutacyjne można składać za pośrednictwem poczty bezpośrednio na adres OWES w Olsztynie ul. Mickiewicza 21/23 (parter) 10-508 Olsztyn lub osobiście w Biurze Projektu od wtorku do piątku, w godzinach od 11:00 do 14:00. W celu poprawy dostępności wsparcia dla osób z niepełnosprawnościami, na wniosek kandydata na Uczestnika Projektu istnieje możliwość osobistego odbioru dokumentów przez pracowników OWES.</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Na etapie przygotowywania dokumentów zgłoszeniowych kandydaci na Uczestnika Projektu mogą skorzystać z doradztwa Animatorów i Konsultantów/tek Kluczowych OWES. </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Dokumenty zgłoszeniowe należy wypełnić w języku polskim, czytelnym pismem (komputerowo lub odręcznie pismem drukowanym) i przedłożyć wraz z czytelnym podpisem kandydata na Uczestnika Projektu/Osoby upoważnionej.</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Wszystkie kopie dokumentów i wymaganych zaświadczeń muszą być poświadczone za zgodnością z oryginałem.</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Do udziału w projekcie OWES zostaną zakwalifikowani kandydaci na Uczestnika Projektu spełniający kryteria dostępu do wsparcia, o których mowa w §3, którzy przejdą pozytywnie:</w:t>
      </w:r>
    </w:p>
    <w:p w:rsidR="006C654F" w:rsidRDefault="0099004E" w:rsidP="009939C9">
      <w:pPr>
        <w:numPr>
          <w:ilvl w:val="2"/>
          <w:numId w:val="5"/>
        </w:numPr>
        <w:spacing w:after="0" w:line="312" w:lineRule="auto"/>
        <w:ind w:left="993" w:hanging="567"/>
        <w:jc w:val="both"/>
        <w:rPr>
          <w:color w:val="000000"/>
          <w:sz w:val="24"/>
          <w:szCs w:val="24"/>
        </w:rPr>
      </w:pPr>
      <w:r>
        <w:rPr>
          <w:color w:val="000000"/>
          <w:sz w:val="24"/>
          <w:szCs w:val="24"/>
        </w:rPr>
        <w:t>procedurę formalną oceny dokumentów zgłoszeniowych;</w:t>
      </w:r>
    </w:p>
    <w:p w:rsidR="006C654F" w:rsidRDefault="0099004E" w:rsidP="009939C9">
      <w:pPr>
        <w:numPr>
          <w:ilvl w:val="2"/>
          <w:numId w:val="5"/>
        </w:numPr>
        <w:spacing w:after="0" w:line="312" w:lineRule="auto"/>
        <w:ind w:left="993" w:hanging="567"/>
        <w:jc w:val="both"/>
        <w:rPr>
          <w:color w:val="000000"/>
          <w:sz w:val="24"/>
          <w:szCs w:val="24"/>
        </w:rPr>
      </w:pPr>
      <w:r>
        <w:rPr>
          <w:color w:val="000000"/>
          <w:sz w:val="24"/>
          <w:szCs w:val="24"/>
        </w:rPr>
        <w:t>procedurę oceny merytorycznej dokumentów zgłoszeniowych;</w:t>
      </w:r>
    </w:p>
    <w:p w:rsidR="006C654F" w:rsidRDefault="0099004E" w:rsidP="009939C9">
      <w:pPr>
        <w:numPr>
          <w:ilvl w:val="2"/>
          <w:numId w:val="5"/>
        </w:numPr>
        <w:spacing w:after="0" w:line="312" w:lineRule="auto"/>
        <w:ind w:left="993" w:hanging="567"/>
        <w:jc w:val="both"/>
        <w:rPr>
          <w:color w:val="000000"/>
          <w:sz w:val="24"/>
          <w:szCs w:val="24"/>
        </w:rPr>
      </w:pPr>
      <w:r>
        <w:rPr>
          <w:color w:val="000000"/>
          <w:sz w:val="24"/>
          <w:szCs w:val="24"/>
        </w:rPr>
        <w:t>w uzasadnionych przypadkach - spotkanie/rozmowę z Komisją Rekrutacyjną.</w:t>
      </w:r>
    </w:p>
    <w:p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Warunkiem zakwalifikowania do Projektu jest spotkanie z Pracownikiem OWES</w:t>
      </w:r>
      <w:r>
        <w:rPr>
          <w:sz w:val="24"/>
          <w:szCs w:val="24"/>
        </w:rPr>
        <w:t xml:space="preserve"> w celu rozpoznania potrzeb i oczekiwań w ramach  wsparcia w Projekcie OWES. Na podstawie otrzymanych informacji, ww. Pracownik sporządza diagnozę oraz opracowuje rekomendacje do ścieżki szkoleniowo-reintegracyjnej</w:t>
      </w:r>
      <w:r>
        <w:rPr>
          <w:color w:val="000000"/>
          <w:sz w:val="24"/>
          <w:szCs w:val="24"/>
        </w:rPr>
        <w:t>.</w:t>
      </w:r>
    </w:p>
    <w:p w:rsidR="006C654F" w:rsidRDefault="0099004E" w:rsidP="009939C9">
      <w:pPr>
        <w:numPr>
          <w:ilvl w:val="0"/>
          <w:numId w:val="37"/>
        </w:numPr>
        <w:spacing w:after="0" w:line="312" w:lineRule="auto"/>
        <w:ind w:left="426"/>
        <w:jc w:val="both"/>
        <w:rPr>
          <w:color w:val="000000"/>
          <w:sz w:val="24"/>
          <w:szCs w:val="24"/>
        </w:rPr>
      </w:pPr>
      <w:r>
        <w:rPr>
          <w:color w:val="000000"/>
          <w:sz w:val="24"/>
          <w:szCs w:val="24"/>
        </w:rPr>
        <w:t xml:space="preserve">Komplet dokumentów rekrutacyjnych wraz z diagnozą i rekomendacjami, zostanie poddany weryfikacji przez Komisję Rekrutacyjną pod względem formalnym i merytorycznym oraz ze względu na spełnienie </w:t>
      </w:r>
      <w:r w:rsidR="00871502">
        <w:rPr>
          <w:color w:val="000000"/>
          <w:sz w:val="24"/>
          <w:szCs w:val="24"/>
        </w:rPr>
        <w:t>warunków udziału w Projekcie. O </w:t>
      </w:r>
      <w:r>
        <w:rPr>
          <w:color w:val="000000"/>
          <w:sz w:val="24"/>
          <w:szCs w:val="24"/>
        </w:rPr>
        <w:t xml:space="preserve">wynikach rekrutacji Realizator Projektu niezwłocznie poinformuje kandydatów na Uczestnika Projektu za pośrednictwem poczty e-mail lub telefonicznie. </w:t>
      </w:r>
    </w:p>
    <w:p w:rsidR="006C654F" w:rsidRDefault="0099004E" w:rsidP="009939C9">
      <w:pPr>
        <w:numPr>
          <w:ilvl w:val="0"/>
          <w:numId w:val="37"/>
        </w:numPr>
        <w:spacing w:after="0" w:line="312" w:lineRule="auto"/>
        <w:ind w:left="426" w:hanging="426"/>
        <w:jc w:val="both"/>
        <w:rPr>
          <w:color w:val="000000"/>
          <w:sz w:val="24"/>
          <w:szCs w:val="24"/>
        </w:rPr>
      </w:pPr>
      <w:r>
        <w:rPr>
          <w:color w:val="000000"/>
          <w:sz w:val="24"/>
          <w:szCs w:val="24"/>
        </w:rPr>
        <w:t>W uzasadnionych przypadkach Realizator dopuszcza możliwość spotkania/rozmowy z Komisją Rekrutacyjną, w celu wyjaśnienia wątpliwości lub uzyskania dodatkowych wyjaśnień.</w:t>
      </w:r>
    </w:p>
    <w:p w:rsidR="006C654F" w:rsidRDefault="006C654F">
      <w:pPr>
        <w:keepNext/>
        <w:spacing w:before="120" w:after="120" w:line="312" w:lineRule="auto"/>
        <w:rPr>
          <w:color w:val="6AA84F"/>
          <w:sz w:val="24"/>
          <w:szCs w:val="24"/>
        </w:rPr>
      </w:pPr>
    </w:p>
    <w:p w:rsidR="006C654F" w:rsidRDefault="006C654F">
      <w:pPr>
        <w:spacing w:after="0" w:line="312" w:lineRule="auto"/>
        <w:jc w:val="both"/>
        <w:rPr>
          <w:color w:val="000000"/>
          <w:sz w:val="24"/>
          <w:szCs w:val="24"/>
        </w:rPr>
      </w:pPr>
    </w:p>
    <w:p w:rsidR="006C654F" w:rsidRDefault="0099004E">
      <w:pPr>
        <w:keepNext/>
        <w:spacing w:before="120" w:after="120" w:line="312" w:lineRule="auto"/>
        <w:ind w:left="425" w:hanging="425"/>
        <w:jc w:val="center"/>
        <w:rPr>
          <w:b/>
          <w:sz w:val="24"/>
          <w:szCs w:val="24"/>
        </w:rPr>
      </w:pPr>
      <w:r>
        <w:rPr>
          <w:b/>
          <w:sz w:val="24"/>
          <w:szCs w:val="24"/>
        </w:rPr>
        <w:t>§ 9. FORMALNA OCENA DOKUMENTACJI REKRUTACYJNEJ</w:t>
      </w:r>
    </w:p>
    <w:p w:rsidR="006C654F" w:rsidRDefault="0099004E" w:rsidP="009939C9">
      <w:pPr>
        <w:numPr>
          <w:ilvl w:val="0"/>
          <w:numId w:val="39"/>
        </w:numPr>
        <w:spacing w:after="0" w:line="312" w:lineRule="auto"/>
        <w:ind w:left="425" w:hanging="425"/>
        <w:jc w:val="both"/>
        <w:rPr>
          <w:b/>
          <w:color w:val="000000"/>
          <w:sz w:val="24"/>
          <w:szCs w:val="24"/>
        </w:rPr>
      </w:pPr>
      <w:r>
        <w:rPr>
          <w:color w:val="000000"/>
          <w:sz w:val="24"/>
          <w:szCs w:val="24"/>
        </w:rPr>
        <w:t>Oceny formalnej kwalifikowalności uczestnictwa w projekcie dokonuje członek zespołu projektowego na podstawie Kryterium oceny formalnej znajdującej się w Karcie oceny dokumentacji rekrutacyjnej Kandydata na Beneficjenta Projektu oraz w Karcie oceny dokumentacji rekrutacyjnej Kandydata na Uczestnika Projektu.</w:t>
      </w:r>
    </w:p>
    <w:p w:rsidR="006C654F" w:rsidRDefault="0099004E" w:rsidP="009939C9">
      <w:pPr>
        <w:numPr>
          <w:ilvl w:val="0"/>
          <w:numId w:val="39"/>
        </w:numPr>
        <w:spacing w:after="0" w:line="312" w:lineRule="auto"/>
        <w:ind w:left="425" w:hanging="425"/>
        <w:jc w:val="both"/>
        <w:rPr>
          <w:b/>
          <w:color w:val="000000"/>
          <w:sz w:val="24"/>
          <w:szCs w:val="24"/>
        </w:rPr>
      </w:pPr>
      <w:r>
        <w:rPr>
          <w:color w:val="000000"/>
          <w:sz w:val="24"/>
          <w:szCs w:val="24"/>
        </w:rPr>
        <w:t>Złożona  dokumentacja rekrutacyjna musi spełniać wszystkie poniższe kryteria formalne:</w:t>
      </w:r>
    </w:p>
    <w:p w:rsidR="006C654F" w:rsidRDefault="0099004E" w:rsidP="009939C9">
      <w:pPr>
        <w:numPr>
          <w:ilvl w:val="0"/>
          <w:numId w:val="6"/>
        </w:numPr>
        <w:spacing w:after="0" w:line="312" w:lineRule="auto"/>
        <w:jc w:val="both"/>
        <w:rPr>
          <w:color w:val="000000"/>
          <w:sz w:val="24"/>
          <w:szCs w:val="24"/>
        </w:rPr>
      </w:pPr>
      <w:r>
        <w:rPr>
          <w:color w:val="000000"/>
          <w:sz w:val="24"/>
          <w:szCs w:val="24"/>
        </w:rPr>
        <w:t>dokumentacja wraz z załącznikami została złożona według wzoru załączonego do Regulaminu Projektu OWES w Olsztynie;</w:t>
      </w:r>
    </w:p>
    <w:p w:rsidR="006C654F" w:rsidRDefault="0099004E" w:rsidP="009939C9">
      <w:pPr>
        <w:numPr>
          <w:ilvl w:val="0"/>
          <w:numId w:val="6"/>
        </w:numPr>
        <w:spacing w:after="0" w:line="312" w:lineRule="auto"/>
        <w:jc w:val="both"/>
        <w:rPr>
          <w:color w:val="000000"/>
          <w:sz w:val="24"/>
          <w:szCs w:val="24"/>
        </w:rPr>
      </w:pPr>
      <w:r>
        <w:rPr>
          <w:color w:val="000000"/>
          <w:sz w:val="24"/>
          <w:szCs w:val="24"/>
        </w:rPr>
        <w:t>osoba/podmiot spełnia warunki kwalifikujące jego/ją do udziału w Projekcie;</w:t>
      </w:r>
    </w:p>
    <w:p w:rsidR="006C654F" w:rsidRDefault="0099004E" w:rsidP="009939C9">
      <w:pPr>
        <w:numPr>
          <w:ilvl w:val="0"/>
          <w:numId w:val="6"/>
        </w:numPr>
        <w:spacing w:after="0" w:line="312" w:lineRule="auto"/>
        <w:jc w:val="both"/>
        <w:rPr>
          <w:color w:val="000000"/>
          <w:sz w:val="24"/>
          <w:szCs w:val="24"/>
        </w:rPr>
      </w:pPr>
      <w:r>
        <w:rPr>
          <w:color w:val="000000"/>
          <w:sz w:val="24"/>
          <w:szCs w:val="24"/>
        </w:rPr>
        <w:t>w dokumentacji rekrutacyjnej zostały wypełnione wszystkie wymagane do uzupełnienia pola;</w:t>
      </w:r>
    </w:p>
    <w:p w:rsidR="006C654F" w:rsidRDefault="0099004E" w:rsidP="009939C9">
      <w:pPr>
        <w:numPr>
          <w:ilvl w:val="0"/>
          <w:numId w:val="6"/>
        </w:numPr>
        <w:spacing w:after="0" w:line="312" w:lineRule="auto"/>
        <w:jc w:val="both"/>
        <w:rPr>
          <w:color w:val="000000"/>
          <w:sz w:val="24"/>
          <w:szCs w:val="24"/>
        </w:rPr>
      </w:pPr>
      <w:r>
        <w:rPr>
          <w:color w:val="000000"/>
          <w:sz w:val="24"/>
          <w:szCs w:val="24"/>
        </w:rPr>
        <w:t>wszystkie dokumenty zostały podpisane czytelnym podpisem przez osoby lub osoby uprawnione do reprezentacji kandydata/podmiotu w sposób i w miejscu do tego wskazanym;</w:t>
      </w:r>
    </w:p>
    <w:p w:rsidR="006C654F" w:rsidRDefault="0099004E" w:rsidP="009939C9">
      <w:pPr>
        <w:numPr>
          <w:ilvl w:val="0"/>
          <w:numId w:val="6"/>
        </w:numPr>
        <w:spacing w:after="0" w:line="312" w:lineRule="auto"/>
        <w:jc w:val="both"/>
        <w:rPr>
          <w:color w:val="000000"/>
          <w:sz w:val="24"/>
          <w:szCs w:val="24"/>
        </w:rPr>
      </w:pPr>
      <w:r>
        <w:rPr>
          <w:color w:val="000000"/>
          <w:sz w:val="24"/>
          <w:szCs w:val="24"/>
        </w:rPr>
        <w:t>wszystkie kopie dokumentów i wymaganych zaśw</w:t>
      </w:r>
      <w:r w:rsidR="00871502">
        <w:rPr>
          <w:color w:val="000000"/>
          <w:sz w:val="24"/>
          <w:szCs w:val="24"/>
        </w:rPr>
        <w:t>iadczeń zostały poświadczone za </w:t>
      </w:r>
      <w:r>
        <w:rPr>
          <w:color w:val="000000"/>
          <w:sz w:val="24"/>
          <w:szCs w:val="24"/>
        </w:rPr>
        <w:t>zgodnością z oryginałem.</w:t>
      </w:r>
    </w:p>
    <w:p w:rsidR="006C654F" w:rsidRDefault="0099004E" w:rsidP="009939C9">
      <w:pPr>
        <w:numPr>
          <w:ilvl w:val="0"/>
          <w:numId w:val="39"/>
        </w:numPr>
        <w:spacing w:after="0" w:line="312" w:lineRule="auto"/>
        <w:ind w:left="425" w:hanging="425"/>
        <w:jc w:val="both"/>
        <w:rPr>
          <w:color w:val="000000"/>
          <w:sz w:val="24"/>
          <w:szCs w:val="24"/>
        </w:rPr>
      </w:pPr>
      <w:r>
        <w:rPr>
          <w:color w:val="000000"/>
          <w:sz w:val="24"/>
          <w:szCs w:val="24"/>
        </w:rPr>
        <w:t>Dokumenty rekrutacyjne niekompletne lub zawierające uchybienia formalne podlegają uzupełnieniu. Kandydaci na Uczestnika Projektu mają możliwość jednorazowego uzupełnienia złożonego formularza rekrutacyjnego w terminie 3 dni roboczych od dnia odebrania informacji telefonicznej bądź e-mailowej o powyższym. Uzupełnienie możliwe jest jedynie w przypadku wystąpienia następujących braków lub błędów oczywistych:</w:t>
      </w:r>
    </w:p>
    <w:p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brak podpisu,</w:t>
      </w:r>
    </w:p>
    <w:p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niewypełnione pola w formularzu,</w:t>
      </w:r>
    </w:p>
    <w:p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brak co najmniej jednej strony dokumentacji,</w:t>
      </w:r>
    </w:p>
    <w:p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brak któregoś z wymaganych załączników,</w:t>
      </w:r>
    </w:p>
    <w:p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błędnie potwierdzenie za zgodność z oryginałem.</w:t>
      </w:r>
    </w:p>
    <w:p w:rsidR="006C654F" w:rsidRDefault="0099004E" w:rsidP="009939C9">
      <w:pPr>
        <w:numPr>
          <w:ilvl w:val="0"/>
          <w:numId w:val="39"/>
        </w:numPr>
        <w:spacing w:after="0" w:line="312" w:lineRule="auto"/>
        <w:ind w:left="425" w:hanging="425"/>
        <w:jc w:val="both"/>
        <w:rPr>
          <w:color w:val="000000"/>
          <w:sz w:val="24"/>
          <w:szCs w:val="24"/>
        </w:rPr>
      </w:pPr>
      <w:r>
        <w:rPr>
          <w:color w:val="000000"/>
          <w:sz w:val="24"/>
          <w:szCs w:val="24"/>
        </w:rPr>
        <w:t xml:space="preserve">Podpisanie Dokumentacji rekrutacyjnej jest równoznaczne z zapoznaniem się z Regulaminem Ośrodka Wsparcia Ekonomii Społecznej w Olsztynie i przyjętymi kryteriami kwalifikacji do projektu. </w:t>
      </w:r>
    </w:p>
    <w:p w:rsidR="006C654F" w:rsidRDefault="006C654F">
      <w:pPr>
        <w:spacing w:after="200" w:line="312" w:lineRule="auto"/>
        <w:jc w:val="both"/>
        <w:rPr>
          <w:b/>
          <w:color w:val="000000"/>
          <w:sz w:val="24"/>
          <w:szCs w:val="24"/>
        </w:rPr>
      </w:pPr>
    </w:p>
    <w:p w:rsidR="006C654F" w:rsidRDefault="0099004E">
      <w:pPr>
        <w:keepNext/>
        <w:spacing w:before="120" w:after="120" w:line="312" w:lineRule="auto"/>
        <w:ind w:left="425" w:hanging="425"/>
        <w:jc w:val="center"/>
        <w:rPr>
          <w:b/>
          <w:sz w:val="24"/>
          <w:szCs w:val="24"/>
        </w:rPr>
      </w:pPr>
      <w:bookmarkStart w:id="31" w:name="_heading=h.147n2zr" w:colFirst="0" w:colLast="0"/>
      <w:bookmarkEnd w:id="31"/>
      <w:r>
        <w:rPr>
          <w:b/>
          <w:sz w:val="24"/>
          <w:szCs w:val="24"/>
        </w:rPr>
        <w:lastRenderedPageBreak/>
        <w:t>§ 10. OCENA MERYTORYCZNA DOKUMENTACJI REKRUTACYJNEJ</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Każda dokumentacja  rekrutacyjna spełniająca wszystkie kryteria formalne wskazane</w:t>
      </w:r>
      <w:r>
        <w:rPr>
          <w:color w:val="000000"/>
          <w:sz w:val="24"/>
          <w:szCs w:val="24"/>
        </w:rPr>
        <w:br/>
        <w:t xml:space="preserve"> w §9 pkt 2 zostanie przekazana do oceny merytorycznej członkom Komisji Rekrutacyjnej.</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 xml:space="preserve">Komisję Rekrutacyjną powołuje Realizator Projektu. W jej skład wchodzą minimum </w:t>
      </w:r>
      <w:r>
        <w:rPr>
          <w:color w:val="000000"/>
          <w:sz w:val="24"/>
          <w:szCs w:val="24"/>
        </w:rPr>
        <w:br/>
        <w:t>2 osoby posiadające wiedzę i doświadczenie w zakresie wspierania PES/PS – z grona kadry OWES. Realizator Projektu może powołać w skład Komisji inne osoby, których kwalifikacje okażą się niezbędne przy dokonywaniu oceny Dokumentacji  Rekrutacyjnej.</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 xml:space="preserve">Ocena merytoryczna Dokumentacji Rekrutacyjnej będzie odbywała się w oparciu </w:t>
      </w:r>
      <w:r>
        <w:rPr>
          <w:color w:val="000000"/>
          <w:sz w:val="24"/>
          <w:szCs w:val="24"/>
        </w:rPr>
        <w:br/>
        <w:t>o Kryterium oceny merytorycznej znajdującej się w  Karcie oceny dokumentacji rekrutacyjnej Kandydata na Beneficjenta Projektu oraz w Karcie oceny dokumentacji rekrutacyjnej Kandydata na Uczestnika Projektu. W przypadku, gdy oceniający stwierdzi, że Dokumentacja Rekrutacyjna nie spełnia kryteriów formalnych, a uchybienia te nie zostały zauważone na etapie oceny formalnej, dokument, jako niepodlegający ocenie merytorycznej, trafia ponownie do oceny formalnej. Oceniający odnotowują ten fakt na Karcie oceny.</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Formularze Rekrutacyjne oceniane będą według następujących kryteriów:</w:t>
      </w:r>
    </w:p>
    <w:p w:rsidR="006C654F" w:rsidRDefault="003C7293" w:rsidP="009939C9">
      <w:pPr>
        <w:numPr>
          <w:ilvl w:val="0"/>
          <w:numId w:val="17"/>
        </w:numPr>
        <w:spacing w:after="0" w:line="312" w:lineRule="auto"/>
        <w:jc w:val="both"/>
        <w:rPr>
          <w:color w:val="000000"/>
          <w:sz w:val="24"/>
          <w:szCs w:val="24"/>
        </w:rPr>
      </w:pPr>
      <w:sdt>
        <w:sdtPr>
          <w:tag w:val="goog_rdk_15"/>
          <w:id w:val="-1991934270"/>
          <w:showingPlcHdr/>
        </w:sdtPr>
        <w:sdtEndPr/>
        <w:sdtContent>
          <w:r w:rsidR="0078040E">
            <w:t xml:space="preserve">     </w:t>
          </w:r>
        </w:sdtContent>
      </w:sdt>
      <w:r w:rsidR="0099004E">
        <w:rPr>
          <w:color w:val="000000"/>
          <w:sz w:val="24"/>
          <w:szCs w:val="24"/>
        </w:rPr>
        <w:t>U Kandydata na Beneficjenta podlega ocenie:</w:t>
      </w:r>
    </w:p>
    <w:p w:rsidR="006C654F" w:rsidRDefault="0078040E" w:rsidP="009939C9">
      <w:pPr>
        <w:numPr>
          <w:ilvl w:val="0"/>
          <w:numId w:val="18"/>
        </w:numPr>
        <w:spacing w:after="0" w:line="312" w:lineRule="auto"/>
        <w:ind w:left="1276" w:hanging="567"/>
        <w:jc w:val="both"/>
        <w:rPr>
          <w:color w:val="000000"/>
          <w:sz w:val="24"/>
          <w:szCs w:val="24"/>
        </w:rPr>
      </w:pPr>
      <w:r w:rsidRPr="0078040E">
        <w:rPr>
          <w:color w:val="000000"/>
          <w:sz w:val="24"/>
          <w:szCs w:val="24"/>
        </w:rPr>
        <w:t>pomysł na biznes/inicj</w:t>
      </w:r>
      <w:r>
        <w:rPr>
          <w:color w:val="000000"/>
          <w:sz w:val="24"/>
          <w:szCs w:val="24"/>
        </w:rPr>
        <w:t>atywę</w:t>
      </w:r>
      <w:r w:rsidRPr="0078040E">
        <w:rPr>
          <w:color w:val="000000"/>
          <w:sz w:val="24"/>
          <w:szCs w:val="24"/>
        </w:rPr>
        <w:t xml:space="preserve"> na rzecz ES</w:t>
      </w:r>
      <w:r w:rsidR="0099004E">
        <w:rPr>
          <w:color w:val="000000"/>
          <w:sz w:val="24"/>
          <w:szCs w:val="24"/>
        </w:rPr>
        <w:t>;</w:t>
      </w:r>
    </w:p>
    <w:p w:rsidR="006C654F" w:rsidRDefault="0078040E" w:rsidP="009939C9">
      <w:pPr>
        <w:numPr>
          <w:ilvl w:val="0"/>
          <w:numId w:val="18"/>
        </w:numPr>
        <w:spacing w:after="0" w:line="312" w:lineRule="auto"/>
        <w:ind w:left="1276" w:hanging="567"/>
        <w:jc w:val="both"/>
        <w:rPr>
          <w:color w:val="000000"/>
          <w:sz w:val="24"/>
          <w:szCs w:val="24"/>
        </w:rPr>
      </w:pPr>
      <w:r w:rsidRPr="0078040E">
        <w:rPr>
          <w:color w:val="000000"/>
          <w:sz w:val="24"/>
          <w:szCs w:val="24"/>
        </w:rPr>
        <w:t>potencjał utworzenia stabilnych miejsc pracy</w:t>
      </w:r>
      <w:r w:rsidR="0099004E">
        <w:rPr>
          <w:color w:val="000000"/>
          <w:sz w:val="24"/>
          <w:szCs w:val="24"/>
        </w:rPr>
        <w:t>;</w:t>
      </w:r>
    </w:p>
    <w:p w:rsidR="006C654F" w:rsidRDefault="0078040E" w:rsidP="009939C9">
      <w:pPr>
        <w:numPr>
          <w:ilvl w:val="0"/>
          <w:numId w:val="18"/>
        </w:numPr>
        <w:spacing w:after="0" w:line="312" w:lineRule="auto"/>
        <w:ind w:left="1276" w:hanging="567"/>
        <w:jc w:val="both"/>
        <w:rPr>
          <w:color w:val="000000"/>
          <w:sz w:val="24"/>
          <w:szCs w:val="24"/>
        </w:rPr>
      </w:pPr>
      <w:r w:rsidRPr="0078040E">
        <w:rPr>
          <w:color w:val="000000"/>
          <w:sz w:val="24"/>
          <w:szCs w:val="24"/>
        </w:rPr>
        <w:t>etap w procesie tworzenia PS</w:t>
      </w:r>
      <w:r w:rsidR="0099004E">
        <w:rPr>
          <w:color w:val="000000"/>
          <w:sz w:val="24"/>
          <w:szCs w:val="24"/>
        </w:rPr>
        <w:t>;</w:t>
      </w:r>
    </w:p>
    <w:p w:rsidR="006C654F" w:rsidRDefault="0099004E" w:rsidP="009939C9">
      <w:pPr>
        <w:numPr>
          <w:ilvl w:val="0"/>
          <w:numId w:val="17"/>
        </w:numPr>
        <w:spacing w:after="0" w:line="312" w:lineRule="auto"/>
        <w:jc w:val="both"/>
        <w:rPr>
          <w:color w:val="000000"/>
          <w:sz w:val="24"/>
          <w:szCs w:val="24"/>
        </w:rPr>
      </w:pPr>
      <w:r>
        <w:rPr>
          <w:color w:val="000000"/>
          <w:sz w:val="24"/>
          <w:szCs w:val="24"/>
        </w:rPr>
        <w:t>U Kandydata na Uczestnika Projektu podlega ocenie:</w:t>
      </w:r>
    </w:p>
    <w:p w:rsidR="006C654F" w:rsidRDefault="0099004E" w:rsidP="009939C9">
      <w:pPr>
        <w:numPr>
          <w:ilvl w:val="0"/>
          <w:numId w:val="19"/>
        </w:numPr>
        <w:spacing w:after="0" w:line="312" w:lineRule="auto"/>
        <w:ind w:left="1276" w:hanging="567"/>
        <w:jc w:val="both"/>
        <w:rPr>
          <w:color w:val="000000"/>
          <w:sz w:val="24"/>
          <w:szCs w:val="24"/>
        </w:rPr>
      </w:pPr>
      <w:r>
        <w:rPr>
          <w:color w:val="000000"/>
          <w:sz w:val="24"/>
          <w:szCs w:val="24"/>
        </w:rPr>
        <w:t>Motywacja do uczestnictwa w Projekcie;</w:t>
      </w:r>
    </w:p>
    <w:p w:rsidR="006C654F" w:rsidRDefault="0099004E" w:rsidP="009939C9">
      <w:pPr>
        <w:numPr>
          <w:ilvl w:val="0"/>
          <w:numId w:val="19"/>
        </w:numPr>
        <w:spacing w:after="0" w:line="312" w:lineRule="auto"/>
        <w:ind w:left="1276" w:hanging="567"/>
        <w:jc w:val="both"/>
        <w:rPr>
          <w:color w:val="000000"/>
          <w:sz w:val="24"/>
          <w:szCs w:val="24"/>
        </w:rPr>
      </w:pPr>
      <w:r>
        <w:rPr>
          <w:color w:val="000000"/>
          <w:sz w:val="24"/>
          <w:szCs w:val="24"/>
        </w:rPr>
        <w:t>Członkostwo w istniejącej GI tworzącej PS;</w:t>
      </w:r>
    </w:p>
    <w:p w:rsidR="006C654F" w:rsidRDefault="0099004E" w:rsidP="009939C9">
      <w:pPr>
        <w:numPr>
          <w:ilvl w:val="0"/>
          <w:numId w:val="19"/>
        </w:numPr>
        <w:spacing w:after="0" w:line="312" w:lineRule="auto"/>
        <w:ind w:left="1276" w:hanging="567"/>
        <w:jc w:val="both"/>
        <w:rPr>
          <w:color w:val="000000"/>
          <w:sz w:val="24"/>
          <w:szCs w:val="24"/>
        </w:rPr>
      </w:pPr>
      <w:r>
        <w:rPr>
          <w:color w:val="000000"/>
          <w:sz w:val="24"/>
          <w:szCs w:val="24"/>
        </w:rPr>
        <w:t>Osoba wychodząca z CIS, KIS, ZAZ, WTZ;</w:t>
      </w:r>
    </w:p>
    <w:p w:rsidR="006C654F" w:rsidRPr="00424BB6" w:rsidRDefault="0099004E" w:rsidP="009939C9">
      <w:pPr>
        <w:numPr>
          <w:ilvl w:val="0"/>
          <w:numId w:val="19"/>
        </w:numPr>
        <w:spacing w:after="0" w:line="312" w:lineRule="auto"/>
        <w:ind w:left="1276" w:hanging="567"/>
        <w:jc w:val="both"/>
        <w:rPr>
          <w:sz w:val="24"/>
          <w:szCs w:val="24"/>
        </w:rPr>
      </w:pPr>
      <w:r w:rsidRPr="00424BB6">
        <w:rPr>
          <w:sz w:val="24"/>
          <w:szCs w:val="24"/>
        </w:rPr>
        <w:t>możliwość zatrudnienia w sektorze ES</w:t>
      </w:r>
    </w:p>
    <w:p w:rsidR="006C654F" w:rsidRDefault="006C654F">
      <w:pPr>
        <w:spacing w:after="0" w:line="312" w:lineRule="auto"/>
        <w:ind w:left="1770"/>
        <w:jc w:val="both"/>
        <w:rPr>
          <w:sz w:val="24"/>
          <w:szCs w:val="24"/>
        </w:rPr>
      </w:pPr>
    </w:p>
    <w:p w:rsidR="006C654F" w:rsidRDefault="0099004E" w:rsidP="009939C9">
      <w:pPr>
        <w:numPr>
          <w:ilvl w:val="0"/>
          <w:numId w:val="17"/>
        </w:numPr>
        <w:spacing w:after="0" w:line="312" w:lineRule="auto"/>
        <w:jc w:val="both"/>
        <w:rPr>
          <w:color w:val="000000"/>
          <w:sz w:val="24"/>
          <w:szCs w:val="24"/>
        </w:rPr>
      </w:pPr>
      <w:r>
        <w:rPr>
          <w:color w:val="000000"/>
          <w:sz w:val="24"/>
          <w:szCs w:val="24"/>
        </w:rPr>
        <w:t>Dodatkowo każdy Uczestnik powinien otrz</w:t>
      </w:r>
      <w:r>
        <w:rPr>
          <w:sz w:val="24"/>
          <w:szCs w:val="24"/>
        </w:rPr>
        <w:t>y</w:t>
      </w:r>
      <w:r>
        <w:rPr>
          <w:color w:val="000000"/>
          <w:sz w:val="24"/>
          <w:szCs w:val="24"/>
        </w:rPr>
        <w:t>mać pozytywną ocenę Pracownika OWES.</w:t>
      </w:r>
    </w:p>
    <w:p w:rsidR="006C654F" w:rsidRPr="00424BB6" w:rsidRDefault="0099004E" w:rsidP="009939C9">
      <w:pPr>
        <w:numPr>
          <w:ilvl w:val="0"/>
          <w:numId w:val="17"/>
        </w:numPr>
        <w:spacing w:after="0" w:line="312" w:lineRule="auto"/>
        <w:jc w:val="both"/>
        <w:rPr>
          <w:sz w:val="24"/>
          <w:szCs w:val="24"/>
        </w:rPr>
      </w:pPr>
      <w:r w:rsidRPr="00424BB6">
        <w:rPr>
          <w:sz w:val="24"/>
          <w:szCs w:val="24"/>
        </w:rPr>
        <w:t xml:space="preserve">Osoby z grup preferowanych otrzymują dodatkową liczbę </w:t>
      </w:r>
      <w:r w:rsidR="0078040E" w:rsidRPr="00424BB6">
        <w:rPr>
          <w:sz w:val="24"/>
          <w:szCs w:val="24"/>
        </w:rPr>
        <w:t xml:space="preserve"> 3 </w:t>
      </w:r>
      <w:r w:rsidRPr="00424BB6">
        <w:rPr>
          <w:sz w:val="24"/>
          <w:szCs w:val="24"/>
        </w:rPr>
        <w:t>punktów</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W wyniku oceny dokumentacji rekrutacyj</w:t>
      </w:r>
      <w:r w:rsidR="0078040E">
        <w:rPr>
          <w:color w:val="000000"/>
          <w:sz w:val="24"/>
          <w:szCs w:val="24"/>
        </w:rPr>
        <w:t>nej można uzyskać maksymalnie 13</w:t>
      </w:r>
      <w:r>
        <w:rPr>
          <w:color w:val="000000"/>
          <w:sz w:val="24"/>
          <w:szCs w:val="24"/>
        </w:rPr>
        <w:t xml:space="preserve"> punktów. Do udziału w projekcie OWES mogą zostać zakwalifikowani Kandydaci na Uczestnika Projektu, kt</w:t>
      </w:r>
      <w:r w:rsidR="0078040E">
        <w:rPr>
          <w:color w:val="000000"/>
          <w:sz w:val="24"/>
          <w:szCs w:val="24"/>
        </w:rPr>
        <w:t>órych wnioski uzyskały minimum 7</w:t>
      </w:r>
      <w:r>
        <w:rPr>
          <w:color w:val="000000"/>
          <w:sz w:val="24"/>
          <w:szCs w:val="24"/>
        </w:rPr>
        <w:t xml:space="preserve"> punktów.</w:t>
      </w:r>
    </w:p>
    <w:p w:rsidR="006C654F" w:rsidRDefault="003C7293" w:rsidP="009939C9">
      <w:pPr>
        <w:numPr>
          <w:ilvl w:val="3"/>
          <w:numId w:val="38"/>
        </w:numPr>
        <w:spacing w:after="0" w:line="312" w:lineRule="auto"/>
        <w:ind w:left="425" w:hanging="425"/>
        <w:jc w:val="both"/>
        <w:rPr>
          <w:color w:val="000000"/>
          <w:sz w:val="24"/>
          <w:szCs w:val="24"/>
        </w:rPr>
      </w:pPr>
      <w:sdt>
        <w:sdtPr>
          <w:tag w:val="goog_rdk_16"/>
          <w:id w:val="651028090"/>
        </w:sdtPr>
        <w:sdtEndPr/>
        <w:sdtContent/>
      </w:sdt>
      <w:r w:rsidR="0099004E">
        <w:rPr>
          <w:color w:val="000000"/>
          <w:sz w:val="24"/>
          <w:szCs w:val="24"/>
        </w:rPr>
        <w:t>Przed poddaniem dokumentacji ocenie rekrutacyjnej, osoby ubiegające się o udział w Projekcie OWES, zostaną umówione na spotkanie z  Pracownikiem OWES,</w:t>
      </w:r>
      <w:r w:rsidR="0099004E">
        <w:rPr>
          <w:sz w:val="24"/>
          <w:szCs w:val="24"/>
        </w:rPr>
        <w:t xml:space="preserve"> w celu rozpoznania potrzeb i oczekiwań w ramach  wsparcia w Projekcie OWES oraz sporządzenia diagnozy i rekomendacji do ścieżki szkoleniowo-reintegracyjnej</w:t>
      </w:r>
      <w:r w:rsidR="0099004E">
        <w:rPr>
          <w:color w:val="000000"/>
          <w:sz w:val="24"/>
          <w:szCs w:val="24"/>
        </w:rPr>
        <w:t>.</w:t>
      </w:r>
    </w:p>
    <w:p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lastRenderedPageBreak/>
        <w:t>O terminie i miejscu spotkania Kandydaci na Uczestnika Projektu zostaną poinformowani telefonicznie lub mailowo, nie później niż 5 dni przed terminem spotkania.</w:t>
      </w:r>
    </w:p>
    <w:bookmarkStart w:id="32" w:name="_heading=h.2p2csry" w:colFirst="0" w:colLast="0"/>
    <w:bookmarkEnd w:id="32"/>
    <w:p w:rsidR="006C654F" w:rsidRDefault="003C7293">
      <w:pPr>
        <w:keepNext/>
        <w:spacing w:before="120" w:after="120" w:line="312" w:lineRule="auto"/>
        <w:ind w:left="425"/>
        <w:jc w:val="center"/>
        <w:rPr>
          <w:b/>
          <w:sz w:val="24"/>
          <w:szCs w:val="24"/>
        </w:rPr>
      </w:pPr>
      <w:sdt>
        <w:sdtPr>
          <w:tag w:val="goog_rdk_17"/>
          <w:id w:val="995230442"/>
        </w:sdtPr>
        <w:sdtEndPr/>
        <w:sdtContent/>
      </w:sdt>
      <w:r w:rsidR="0099004E">
        <w:rPr>
          <w:b/>
          <w:sz w:val="24"/>
          <w:szCs w:val="24"/>
        </w:rPr>
        <w:t>§ . PROCEDURA ODWOŁAWCZA</w:t>
      </w:r>
    </w:p>
    <w:p w:rsidR="006C654F" w:rsidRPr="00424BB6" w:rsidRDefault="0099004E" w:rsidP="009939C9">
      <w:pPr>
        <w:keepNext/>
        <w:numPr>
          <w:ilvl w:val="0"/>
          <w:numId w:val="9"/>
        </w:numPr>
        <w:spacing w:before="120" w:after="0" w:line="312" w:lineRule="auto"/>
        <w:ind w:left="426" w:hanging="426"/>
        <w:jc w:val="both"/>
        <w:rPr>
          <w:sz w:val="24"/>
          <w:szCs w:val="24"/>
        </w:rPr>
      </w:pPr>
      <w:bookmarkStart w:id="33" w:name="_heading=h.i3o11h128dq" w:colFirst="0" w:colLast="0"/>
      <w:bookmarkEnd w:id="33"/>
      <w:r w:rsidRPr="00424BB6">
        <w:rPr>
          <w:sz w:val="24"/>
          <w:szCs w:val="24"/>
        </w:rPr>
        <w:t>Osoby fizyczne i osoby prawne, które otrzymały wynik negatywny w procesie rekrutacji mają prawo złożenia odwołania od przekazanej decyzji w terminie 3 dni roboczych od jej otrzymania. Odwołanie powinno być złożone na piśmie w Biurze OOWES.</w:t>
      </w:r>
    </w:p>
    <w:p w:rsidR="006C654F" w:rsidRPr="00424BB6" w:rsidRDefault="0099004E" w:rsidP="009939C9">
      <w:pPr>
        <w:keepNext/>
        <w:numPr>
          <w:ilvl w:val="0"/>
          <w:numId w:val="9"/>
        </w:numPr>
        <w:spacing w:after="0" w:line="312" w:lineRule="auto"/>
        <w:ind w:left="426" w:hanging="426"/>
        <w:jc w:val="both"/>
        <w:rPr>
          <w:sz w:val="24"/>
          <w:szCs w:val="24"/>
        </w:rPr>
      </w:pPr>
      <w:bookmarkStart w:id="34" w:name="_heading=h.k2av27rllff" w:colFirst="0" w:colLast="0"/>
      <w:bookmarkEnd w:id="34"/>
      <w:r w:rsidRPr="00424BB6">
        <w:rPr>
          <w:sz w:val="24"/>
          <w:szCs w:val="24"/>
        </w:rPr>
        <w:t>Realizator ustosunkowuje się do treści odwołania w terminie 5 dni roboczych od jego otrzymania.</w:t>
      </w:r>
    </w:p>
    <w:p w:rsidR="006C654F" w:rsidRPr="00424BB6" w:rsidRDefault="0099004E" w:rsidP="009939C9">
      <w:pPr>
        <w:keepNext/>
        <w:numPr>
          <w:ilvl w:val="0"/>
          <w:numId w:val="9"/>
        </w:numPr>
        <w:spacing w:after="0" w:line="312" w:lineRule="auto"/>
        <w:ind w:left="426" w:hanging="426"/>
        <w:jc w:val="both"/>
        <w:rPr>
          <w:sz w:val="24"/>
          <w:szCs w:val="24"/>
        </w:rPr>
      </w:pPr>
      <w:bookmarkStart w:id="35" w:name="_heading=h.mke32dzdluwi" w:colFirst="0" w:colLast="0"/>
      <w:bookmarkEnd w:id="35"/>
      <w:r w:rsidRPr="00424BB6">
        <w:rPr>
          <w:sz w:val="24"/>
          <w:szCs w:val="24"/>
        </w:rPr>
        <w:t>Realizator powinien  uwzględnić wyjaśnienia przedstawione przez osobę</w:t>
      </w:r>
      <w:r w:rsidR="000E380F">
        <w:rPr>
          <w:sz w:val="24"/>
          <w:szCs w:val="24"/>
        </w:rPr>
        <w:t xml:space="preserve"> ubiegającą się o </w:t>
      </w:r>
      <w:r w:rsidRPr="00424BB6">
        <w:rPr>
          <w:sz w:val="24"/>
          <w:szCs w:val="24"/>
        </w:rPr>
        <w:t>udział w projekcie (jeżeli przedstawiła dodatkowe informacje) i w uzasadnionych przypadkach może przekazać Formularz Rekrutacyjny wraz z wyjaśnieniami do pon</w:t>
      </w:r>
      <w:r w:rsidR="00424BB6">
        <w:rPr>
          <w:sz w:val="24"/>
          <w:szCs w:val="24"/>
        </w:rPr>
        <w:t>ownej oceny (powtórzyć procedurę</w:t>
      </w:r>
      <w:r w:rsidRPr="00424BB6">
        <w:rPr>
          <w:sz w:val="24"/>
          <w:szCs w:val="24"/>
        </w:rPr>
        <w:t>).</w:t>
      </w:r>
    </w:p>
    <w:p w:rsidR="006C654F" w:rsidRPr="00424BB6" w:rsidRDefault="0099004E" w:rsidP="009939C9">
      <w:pPr>
        <w:keepNext/>
        <w:numPr>
          <w:ilvl w:val="0"/>
          <w:numId w:val="9"/>
        </w:numPr>
        <w:spacing w:after="120" w:line="312" w:lineRule="auto"/>
        <w:ind w:left="426" w:hanging="426"/>
        <w:jc w:val="both"/>
        <w:rPr>
          <w:sz w:val="24"/>
          <w:szCs w:val="24"/>
        </w:rPr>
      </w:pPr>
      <w:bookmarkStart w:id="36" w:name="_heading=h.bnumjyljhrld" w:colFirst="0" w:colLast="0"/>
      <w:bookmarkEnd w:id="36"/>
      <w:r w:rsidRPr="00424BB6">
        <w:rPr>
          <w:sz w:val="24"/>
          <w:szCs w:val="24"/>
        </w:rPr>
        <w:t>Decyzja Realizatora w zakresie odwołania jest ostateczna</w:t>
      </w:r>
    </w:p>
    <w:p w:rsidR="006C654F" w:rsidRDefault="0099004E">
      <w:pPr>
        <w:keepNext/>
        <w:spacing w:before="120" w:after="120" w:line="312" w:lineRule="auto"/>
        <w:ind w:left="425" w:hanging="425"/>
        <w:jc w:val="center"/>
        <w:rPr>
          <w:b/>
          <w:sz w:val="24"/>
          <w:szCs w:val="24"/>
        </w:rPr>
      </w:pPr>
      <w:bookmarkStart w:id="37" w:name="_heading=h.3o7alnk" w:colFirst="0" w:colLast="0"/>
      <w:bookmarkEnd w:id="37"/>
      <w:r>
        <w:rPr>
          <w:b/>
          <w:sz w:val="24"/>
          <w:szCs w:val="24"/>
        </w:rPr>
        <w:t>ROZDZIAŁ VIII. ANIMACJA ŚRODOWISKA LOKALNEGO</w:t>
      </w:r>
    </w:p>
    <w:p w:rsidR="006C654F" w:rsidRDefault="0099004E" w:rsidP="009939C9">
      <w:pPr>
        <w:numPr>
          <w:ilvl w:val="0"/>
          <w:numId w:val="25"/>
        </w:numPr>
        <w:spacing w:after="0" w:line="312" w:lineRule="auto"/>
        <w:ind w:left="426" w:hanging="426"/>
        <w:jc w:val="both"/>
        <w:rPr>
          <w:sz w:val="24"/>
          <w:szCs w:val="24"/>
        </w:rPr>
      </w:pPr>
      <w:r>
        <w:rPr>
          <w:sz w:val="24"/>
          <w:szCs w:val="24"/>
        </w:rPr>
        <w:t>OWES w Olsztynie świadczy animację w środowiskach lokalnych.</w:t>
      </w:r>
    </w:p>
    <w:p w:rsidR="006C654F" w:rsidRDefault="0099004E" w:rsidP="009939C9">
      <w:pPr>
        <w:numPr>
          <w:ilvl w:val="0"/>
          <w:numId w:val="25"/>
        </w:numPr>
        <w:spacing w:after="0" w:line="312" w:lineRule="auto"/>
        <w:ind w:left="426" w:hanging="426"/>
        <w:jc w:val="both"/>
        <w:rPr>
          <w:sz w:val="24"/>
          <w:szCs w:val="24"/>
        </w:rPr>
      </w:pPr>
      <w:r>
        <w:rPr>
          <w:sz w:val="24"/>
          <w:szCs w:val="24"/>
        </w:rPr>
        <w:t>Animacja w środowiskach lokalnych odbywa się za pośrednictwem Inkubatorów Przedsiębiorczości Społecznej.</w:t>
      </w:r>
    </w:p>
    <w:p w:rsidR="006C654F" w:rsidRDefault="0099004E" w:rsidP="009939C9">
      <w:pPr>
        <w:numPr>
          <w:ilvl w:val="0"/>
          <w:numId w:val="25"/>
        </w:numPr>
        <w:spacing w:after="0" w:line="312" w:lineRule="auto"/>
        <w:ind w:left="426" w:hanging="426"/>
        <w:jc w:val="both"/>
        <w:rPr>
          <w:sz w:val="24"/>
          <w:szCs w:val="24"/>
        </w:rPr>
      </w:pPr>
      <w:r>
        <w:rPr>
          <w:sz w:val="24"/>
          <w:szCs w:val="24"/>
        </w:rPr>
        <w:t>Działania animacyjne OWES zmierzają do:</w:t>
      </w:r>
    </w:p>
    <w:p w:rsidR="006C654F" w:rsidRDefault="0099004E" w:rsidP="009939C9">
      <w:pPr>
        <w:numPr>
          <w:ilvl w:val="0"/>
          <w:numId w:val="10"/>
        </w:numPr>
        <w:spacing w:after="0" w:line="312" w:lineRule="auto"/>
        <w:ind w:left="993" w:hanging="567"/>
        <w:jc w:val="both"/>
        <w:rPr>
          <w:sz w:val="24"/>
          <w:szCs w:val="24"/>
        </w:rPr>
      </w:pPr>
      <w:r>
        <w:rPr>
          <w:sz w:val="24"/>
          <w:szCs w:val="24"/>
        </w:rPr>
        <w:t>pobudzenia aktywności osób, grup i instytucji w przestrzeni publicznej;</w:t>
      </w:r>
    </w:p>
    <w:p w:rsidR="006C654F" w:rsidRDefault="0099004E" w:rsidP="009939C9">
      <w:pPr>
        <w:numPr>
          <w:ilvl w:val="0"/>
          <w:numId w:val="10"/>
        </w:numPr>
        <w:spacing w:after="0" w:line="312" w:lineRule="auto"/>
        <w:ind w:left="993" w:hanging="567"/>
        <w:jc w:val="both"/>
        <w:rPr>
          <w:sz w:val="24"/>
          <w:szCs w:val="24"/>
        </w:rPr>
      </w:pPr>
      <w:r>
        <w:rPr>
          <w:sz w:val="24"/>
          <w:szCs w:val="24"/>
        </w:rPr>
        <w:t>ożywienia społeczności lokalnej poprzez wdrażanie różnego rodzaju aktywności, polegających na pracy z grupami w środowisku lokalnym, mających na celu szczególnie aktywizację zawodową i społeczną osób zagrożonych wykluczeniem społecznym;</w:t>
      </w:r>
    </w:p>
    <w:p w:rsidR="006C654F" w:rsidRDefault="0099004E" w:rsidP="009939C9">
      <w:pPr>
        <w:numPr>
          <w:ilvl w:val="0"/>
          <w:numId w:val="10"/>
        </w:numPr>
        <w:spacing w:after="0" w:line="312" w:lineRule="auto"/>
        <w:ind w:left="993" w:hanging="567"/>
        <w:jc w:val="both"/>
        <w:rPr>
          <w:sz w:val="24"/>
          <w:szCs w:val="24"/>
        </w:rPr>
      </w:pPr>
      <w:r>
        <w:rPr>
          <w:sz w:val="24"/>
          <w:szCs w:val="24"/>
        </w:rPr>
        <w:t>wyszukiwania, przygotowania i wspierania animatorów lokalnych, prowadzących stałą działalność animacyjną w danym środowisku lokalnym na rzecz ES;</w:t>
      </w:r>
    </w:p>
    <w:p w:rsidR="006C654F" w:rsidRDefault="0099004E" w:rsidP="009939C9">
      <w:pPr>
        <w:numPr>
          <w:ilvl w:val="0"/>
          <w:numId w:val="10"/>
        </w:numPr>
        <w:spacing w:after="0" w:line="312" w:lineRule="auto"/>
        <w:ind w:left="993" w:hanging="567"/>
        <w:jc w:val="both"/>
        <w:rPr>
          <w:sz w:val="24"/>
          <w:szCs w:val="24"/>
        </w:rPr>
      </w:pPr>
      <w:r>
        <w:rPr>
          <w:sz w:val="24"/>
          <w:szCs w:val="24"/>
        </w:rPr>
        <w:t>tworzenia środowiska przyjaznego rozwojowi ES, w tym poprzez działania o charakterze edukacyjnym;</w:t>
      </w:r>
    </w:p>
    <w:p w:rsidR="006C654F" w:rsidRDefault="0099004E" w:rsidP="009939C9">
      <w:pPr>
        <w:numPr>
          <w:ilvl w:val="0"/>
          <w:numId w:val="10"/>
        </w:numPr>
        <w:spacing w:after="0" w:line="312" w:lineRule="auto"/>
        <w:ind w:left="993" w:hanging="567"/>
        <w:jc w:val="both"/>
        <w:rPr>
          <w:sz w:val="24"/>
          <w:szCs w:val="24"/>
        </w:rPr>
      </w:pPr>
      <w:r>
        <w:rPr>
          <w:sz w:val="24"/>
          <w:szCs w:val="24"/>
        </w:rPr>
        <w:t>zachęcania nowych podmiotów, osób i instytucji do angażowania się w różne formy działalności PES/PS;</w:t>
      </w:r>
    </w:p>
    <w:p w:rsidR="006C654F" w:rsidRDefault="0099004E" w:rsidP="009939C9">
      <w:pPr>
        <w:numPr>
          <w:ilvl w:val="0"/>
          <w:numId w:val="10"/>
        </w:numPr>
        <w:spacing w:after="0" w:line="312" w:lineRule="auto"/>
        <w:ind w:left="993" w:hanging="567"/>
        <w:jc w:val="both"/>
        <w:rPr>
          <w:sz w:val="24"/>
          <w:szCs w:val="24"/>
        </w:rPr>
      </w:pPr>
      <w:r>
        <w:rPr>
          <w:sz w:val="24"/>
          <w:szCs w:val="24"/>
        </w:rPr>
        <w:t>zachęcania różnych podmiotów, instytucji i osób do wspierania PES/PS, w tym przede wszystkim kupowania ich towarów i usług, przy wsparciu społecznie odpowiedzialnych zamówień publicznych.</w:t>
      </w:r>
    </w:p>
    <w:p w:rsidR="006C654F" w:rsidRDefault="0099004E" w:rsidP="009939C9">
      <w:pPr>
        <w:numPr>
          <w:ilvl w:val="0"/>
          <w:numId w:val="25"/>
        </w:numPr>
        <w:spacing w:after="0" w:line="312" w:lineRule="auto"/>
        <w:ind w:left="426" w:hanging="426"/>
        <w:jc w:val="both"/>
        <w:rPr>
          <w:sz w:val="24"/>
          <w:szCs w:val="24"/>
        </w:rPr>
      </w:pPr>
      <w:r>
        <w:rPr>
          <w:sz w:val="24"/>
          <w:szCs w:val="24"/>
        </w:rPr>
        <w:t>Animacja lokalna w zakresie ekonomii społecznej prowadzona jest m.in. poprzez:</w:t>
      </w:r>
    </w:p>
    <w:p w:rsidR="006C654F" w:rsidRDefault="0099004E" w:rsidP="009939C9">
      <w:pPr>
        <w:numPr>
          <w:ilvl w:val="0"/>
          <w:numId w:val="11"/>
        </w:numPr>
        <w:spacing w:after="0" w:line="312" w:lineRule="auto"/>
        <w:ind w:left="993" w:hanging="567"/>
        <w:jc w:val="both"/>
        <w:rPr>
          <w:sz w:val="24"/>
          <w:szCs w:val="24"/>
        </w:rPr>
      </w:pPr>
      <w:r>
        <w:rPr>
          <w:sz w:val="24"/>
          <w:szCs w:val="24"/>
        </w:rPr>
        <w:lastRenderedPageBreak/>
        <w:t>spotkania animacyjne - spotkania z przedstawicielami różnych grup społecznych, różnych sektorów lub różnych regionów;</w:t>
      </w:r>
    </w:p>
    <w:p w:rsidR="006C654F" w:rsidRDefault="0099004E" w:rsidP="009939C9">
      <w:pPr>
        <w:numPr>
          <w:ilvl w:val="0"/>
          <w:numId w:val="11"/>
        </w:numPr>
        <w:spacing w:after="0" w:line="312" w:lineRule="auto"/>
        <w:ind w:left="993" w:hanging="567"/>
        <w:jc w:val="both"/>
        <w:rPr>
          <w:sz w:val="24"/>
          <w:szCs w:val="24"/>
        </w:rPr>
      </w:pPr>
      <w:r>
        <w:rPr>
          <w:sz w:val="24"/>
          <w:szCs w:val="24"/>
        </w:rPr>
        <w:t>spotkania animacyjne młodzieży w szkołach średnich na wniosek szkoły, w zakresie promowania ES przy realizacji uczniowskich projektów edukacyjnych w ramach lekcji przedsiębiorczości;</w:t>
      </w:r>
    </w:p>
    <w:p w:rsidR="006C654F" w:rsidRDefault="0099004E" w:rsidP="009939C9">
      <w:pPr>
        <w:numPr>
          <w:ilvl w:val="0"/>
          <w:numId w:val="11"/>
        </w:numPr>
        <w:spacing w:after="0" w:line="312" w:lineRule="auto"/>
        <w:ind w:left="993" w:hanging="567"/>
        <w:jc w:val="both"/>
        <w:rPr>
          <w:sz w:val="24"/>
          <w:szCs w:val="24"/>
        </w:rPr>
      </w:pPr>
      <w:r>
        <w:rPr>
          <w:sz w:val="24"/>
          <w:szCs w:val="24"/>
        </w:rPr>
        <w:t>szerzenie tematyki ekonomii społecznej wśród osób bezrobotnych, w tym młodzieży;</w:t>
      </w:r>
    </w:p>
    <w:p w:rsidR="006C654F" w:rsidRDefault="0099004E" w:rsidP="009939C9">
      <w:pPr>
        <w:numPr>
          <w:ilvl w:val="0"/>
          <w:numId w:val="11"/>
        </w:numPr>
        <w:spacing w:after="0" w:line="312" w:lineRule="auto"/>
        <w:ind w:left="993" w:hanging="567"/>
        <w:jc w:val="both"/>
        <w:rPr>
          <w:sz w:val="24"/>
          <w:szCs w:val="24"/>
        </w:rPr>
      </w:pPr>
      <w:r>
        <w:rPr>
          <w:sz w:val="24"/>
          <w:szCs w:val="24"/>
        </w:rPr>
        <w:t>wsparcie przy opracowaniu programów edukacji w obszarze ES;</w:t>
      </w:r>
    </w:p>
    <w:p w:rsidR="006C654F" w:rsidRDefault="0099004E" w:rsidP="009939C9">
      <w:pPr>
        <w:numPr>
          <w:ilvl w:val="0"/>
          <w:numId w:val="11"/>
        </w:numPr>
        <w:spacing w:after="0" w:line="312" w:lineRule="auto"/>
        <w:ind w:left="993" w:hanging="567"/>
        <w:jc w:val="both"/>
        <w:rPr>
          <w:sz w:val="24"/>
          <w:szCs w:val="24"/>
        </w:rPr>
      </w:pPr>
      <w:r>
        <w:rPr>
          <w:sz w:val="24"/>
          <w:szCs w:val="24"/>
        </w:rPr>
        <w:t>diagnozę środowiska lokalnego - wspólne ustalanie celu diagnozy, wsparcie przy tworzeniu narzędzi badawczych, pozyskiwaniu danych i ich opracowaniu;</w:t>
      </w:r>
    </w:p>
    <w:p w:rsidR="006C654F" w:rsidRDefault="0099004E" w:rsidP="009939C9">
      <w:pPr>
        <w:numPr>
          <w:ilvl w:val="0"/>
          <w:numId w:val="11"/>
        </w:numPr>
        <w:spacing w:after="0" w:line="312" w:lineRule="auto"/>
        <w:ind w:left="993" w:hanging="567"/>
        <w:jc w:val="both"/>
        <w:rPr>
          <w:sz w:val="24"/>
          <w:szCs w:val="24"/>
        </w:rPr>
      </w:pPr>
      <w:r>
        <w:rPr>
          <w:sz w:val="24"/>
          <w:szCs w:val="24"/>
        </w:rPr>
        <w:t xml:space="preserve">tworzenie partnerstw formalnych i nieformalnych na rzecz ES - ustalenie zasad współpracy różnych stron, celów współpracy, kierunków działań, analiza zasobów </w:t>
      </w:r>
      <w:r>
        <w:rPr>
          <w:sz w:val="24"/>
          <w:szCs w:val="24"/>
        </w:rPr>
        <w:br/>
        <w:t>i możliwości partnerstwa w celu rozwoju PES;</w:t>
      </w:r>
    </w:p>
    <w:p w:rsidR="006C654F" w:rsidRDefault="0099004E" w:rsidP="009939C9">
      <w:pPr>
        <w:numPr>
          <w:ilvl w:val="0"/>
          <w:numId w:val="11"/>
        </w:numPr>
        <w:spacing w:after="0" w:line="312" w:lineRule="auto"/>
        <w:ind w:left="993" w:hanging="567"/>
        <w:jc w:val="both"/>
        <w:rPr>
          <w:sz w:val="24"/>
          <w:szCs w:val="24"/>
        </w:rPr>
      </w:pPr>
      <w:r>
        <w:rPr>
          <w:sz w:val="24"/>
          <w:szCs w:val="24"/>
        </w:rPr>
        <w:t>inkubowanie wiosek tematycznych;</w:t>
      </w:r>
    </w:p>
    <w:p w:rsidR="006C654F" w:rsidRDefault="0099004E" w:rsidP="009939C9">
      <w:pPr>
        <w:numPr>
          <w:ilvl w:val="0"/>
          <w:numId w:val="11"/>
        </w:numPr>
        <w:spacing w:after="0" w:line="312" w:lineRule="auto"/>
        <w:ind w:left="993" w:hanging="567"/>
        <w:jc w:val="both"/>
        <w:rPr>
          <w:sz w:val="24"/>
          <w:szCs w:val="24"/>
        </w:rPr>
      </w:pPr>
      <w:r>
        <w:rPr>
          <w:sz w:val="24"/>
          <w:szCs w:val="24"/>
        </w:rPr>
        <w:t>dialog obywatelski - konsultacje społeczne, które stają się niezbędnym elementem współpracy samorządu i mieszkańców, a często też biznesu i społeczności lokalnej;</w:t>
      </w:r>
    </w:p>
    <w:p w:rsidR="006C654F" w:rsidRDefault="0099004E" w:rsidP="009939C9">
      <w:pPr>
        <w:numPr>
          <w:ilvl w:val="0"/>
          <w:numId w:val="11"/>
        </w:numPr>
        <w:spacing w:after="0" w:line="312" w:lineRule="auto"/>
        <w:ind w:left="993" w:hanging="567"/>
        <w:jc w:val="both"/>
        <w:rPr>
          <w:sz w:val="24"/>
          <w:szCs w:val="24"/>
        </w:rPr>
      </w:pPr>
      <w:r>
        <w:rPr>
          <w:sz w:val="24"/>
          <w:szCs w:val="24"/>
        </w:rPr>
        <w:t>planowanie strategiczne na terenie działania OWES w zakresie mającym na celu uwzględnienie ekonomii społecznej w rozwoju lokalnym.</w:t>
      </w:r>
    </w:p>
    <w:p w:rsidR="006C654F" w:rsidRDefault="006C654F">
      <w:pPr>
        <w:spacing w:after="0" w:line="312" w:lineRule="auto"/>
        <w:ind w:left="993"/>
        <w:jc w:val="both"/>
        <w:rPr>
          <w:sz w:val="24"/>
          <w:szCs w:val="24"/>
        </w:rPr>
      </w:pPr>
    </w:p>
    <w:p w:rsidR="006C654F" w:rsidRDefault="0099004E">
      <w:pPr>
        <w:keepNext/>
        <w:spacing w:after="120" w:line="312" w:lineRule="auto"/>
        <w:ind w:left="425" w:hanging="425"/>
        <w:jc w:val="center"/>
        <w:rPr>
          <w:b/>
          <w:sz w:val="24"/>
          <w:szCs w:val="24"/>
        </w:rPr>
      </w:pPr>
      <w:bookmarkStart w:id="38" w:name="_heading=h.23ckvvd" w:colFirst="0" w:colLast="0"/>
      <w:bookmarkEnd w:id="38"/>
      <w:r>
        <w:rPr>
          <w:b/>
          <w:sz w:val="24"/>
          <w:szCs w:val="24"/>
        </w:rPr>
        <w:t>ROZDZIAŁ IX. WSPÓŁPRACA Z OTOCZENIEM i PODMIOTAMI ZEWNĘTRZNYMI</w:t>
      </w:r>
    </w:p>
    <w:p w:rsidR="006C654F" w:rsidRDefault="0099004E" w:rsidP="009939C9">
      <w:pPr>
        <w:numPr>
          <w:ilvl w:val="0"/>
          <w:numId w:val="42"/>
        </w:numPr>
        <w:spacing w:after="0" w:line="312" w:lineRule="auto"/>
        <w:ind w:left="426" w:hanging="426"/>
        <w:jc w:val="both"/>
        <w:rPr>
          <w:sz w:val="24"/>
          <w:szCs w:val="24"/>
        </w:rPr>
      </w:pPr>
      <w:r>
        <w:rPr>
          <w:sz w:val="24"/>
          <w:szCs w:val="24"/>
        </w:rPr>
        <w:t>OWES współpracuje z otoczeniem i instytucjami zewnętrznymi (organizacje pozarządowe, JST oraz lokalni przedsiębiorcy) w celu rozwoju ES w danym środowisku lokalnym oraz świadczenia usług konsultacyjno-promocyjno-animacyjnych.</w:t>
      </w:r>
    </w:p>
    <w:p w:rsidR="006C654F" w:rsidRDefault="0099004E" w:rsidP="009939C9">
      <w:pPr>
        <w:numPr>
          <w:ilvl w:val="0"/>
          <w:numId w:val="42"/>
        </w:numPr>
        <w:spacing w:after="0" w:line="312" w:lineRule="auto"/>
        <w:ind w:left="426" w:hanging="426"/>
        <w:jc w:val="both"/>
        <w:rPr>
          <w:sz w:val="24"/>
          <w:szCs w:val="24"/>
        </w:rPr>
      </w:pPr>
      <w:r>
        <w:rPr>
          <w:sz w:val="24"/>
          <w:szCs w:val="24"/>
        </w:rPr>
        <w:t>Współpraca z otoczeniem i podmiotami zewnętrznymi dotycząca obszaru Ekonomii Społecznej jest realizowana m.in. poprzez:</w:t>
      </w:r>
    </w:p>
    <w:p w:rsidR="006C654F" w:rsidRDefault="0099004E" w:rsidP="009939C9">
      <w:pPr>
        <w:numPr>
          <w:ilvl w:val="0"/>
          <w:numId w:val="12"/>
        </w:numPr>
        <w:spacing w:after="0" w:line="312" w:lineRule="auto"/>
        <w:ind w:left="993" w:hanging="567"/>
        <w:jc w:val="both"/>
        <w:rPr>
          <w:sz w:val="24"/>
          <w:szCs w:val="24"/>
        </w:rPr>
      </w:pPr>
      <w:r>
        <w:rPr>
          <w:sz w:val="24"/>
          <w:szCs w:val="24"/>
        </w:rPr>
        <w:t>współpracę w zakresie zagwarantowania PES/PS dostępu do adekwatnych do jego potrzeb usług (np. wymiana usług, współdziałanie na rzecz PES itp.);</w:t>
      </w:r>
    </w:p>
    <w:p w:rsidR="006C654F" w:rsidRDefault="0099004E" w:rsidP="009939C9">
      <w:pPr>
        <w:numPr>
          <w:ilvl w:val="0"/>
          <w:numId w:val="12"/>
        </w:numPr>
        <w:spacing w:after="0" w:line="312" w:lineRule="auto"/>
        <w:ind w:left="993" w:hanging="567"/>
        <w:jc w:val="both"/>
        <w:rPr>
          <w:sz w:val="24"/>
          <w:szCs w:val="24"/>
        </w:rPr>
      </w:pPr>
      <w:r>
        <w:rPr>
          <w:sz w:val="24"/>
          <w:szCs w:val="24"/>
        </w:rPr>
        <w:t>współpracę z instytucjami zapewniającymi dostęp do wsparcia finansowego dla PES;</w:t>
      </w:r>
    </w:p>
    <w:p w:rsidR="006C654F" w:rsidRDefault="0099004E" w:rsidP="009939C9">
      <w:pPr>
        <w:numPr>
          <w:ilvl w:val="0"/>
          <w:numId w:val="12"/>
        </w:numPr>
        <w:spacing w:after="0" w:line="312" w:lineRule="auto"/>
        <w:ind w:left="993" w:hanging="567"/>
        <w:jc w:val="both"/>
        <w:rPr>
          <w:sz w:val="24"/>
          <w:szCs w:val="24"/>
        </w:rPr>
      </w:pPr>
      <w:r>
        <w:rPr>
          <w:sz w:val="24"/>
          <w:szCs w:val="24"/>
        </w:rPr>
        <w:t>wymianę informacji dotyczącej najbardziej atrakcyjnych produktów finansowych dla PES/PS;</w:t>
      </w:r>
    </w:p>
    <w:p w:rsidR="006C654F" w:rsidRDefault="0099004E" w:rsidP="009939C9">
      <w:pPr>
        <w:numPr>
          <w:ilvl w:val="0"/>
          <w:numId w:val="12"/>
        </w:numPr>
        <w:spacing w:after="0" w:line="312" w:lineRule="auto"/>
        <w:ind w:left="993" w:hanging="567"/>
        <w:jc w:val="both"/>
        <w:rPr>
          <w:sz w:val="24"/>
          <w:szCs w:val="24"/>
        </w:rPr>
      </w:pPr>
      <w:r>
        <w:rPr>
          <w:sz w:val="24"/>
          <w:szCs w:val="24"/>
        </w:rPr>
        <w:t>wdrażanie zapisów dotyczących klauzul społecznych w zamówieniach publicznych oraz biznesu społecznie odpowiedzialnego;</w:t>
      </w:r>
    </w:p>
    <w:p w:rsidR="006C654F" w:rsidRDefault="0099004E" w:rsidP="009939C9">
      <w:pPr>
        <w:numPr>
          <w:ilvl w:val="0"/>
          <w:numId w:val="12"/>
        </w:numPr>
        <w:spacing w:after="0" w:line="312" w:lineRule="auto"/>
        <w:ind w:left="993" w:hanging="567"/>
        <w:jc w:val="both"/>
        <w:rPr>
          <w:sz w:val="24"/>
          <w:szCs w:val="24"/>
        </w:rPr>
      </w:pPr>
      <w:r>
        <w:rPr>
          <w:sz w:val="24"/>
          <w:szCs w:val="24"/>
        </w:rPr>
        <w:t>wymianę doświadczeń;</w:t>
      </w:r>
    </w:p>
    <w:p w:rsidR="006C654F" w:rsidRDefault="0099004E" w:rsidP="009939C9">
      <w:pPr>
        <w:numPr>
          <w:ilvl w:val="0"/>
          <w:numId w:val="12"/>
        </w:numPr>
        <w:spacing w:after="0" w:line="312" w:lineRule="auto"/>
        <w:ind w:left="993" w:hanging="567"/>
        <w:jc w:val="both"/>
        <w:rPr>
          <w:sz w:val="24"/>
          <w:szCs w:val="24"/>
        </w:rPr>
      </w:pPr>
      <w:r>
        <w:rPr>
          <w:sz w:val="24"/>
          <w:szCs w:val="24"/>
        </w:rPr>
        <w:t>samokształcenie.</w:t>
      </w:r>
    </w:p>
    <w:p w:rsidR="006C654F" w:rsidRDefault="0099004E" w:rsidP="009939C9">
      <w:pPr>
        <w:numPr>
          <w:ilvl w:val="0"/>
          <w:numId w:val="42"/>
        </w:numPr>
        <w:spacing w:after="0" w:line="312" w:lineRule="auto"/>
        <w:ind w:left="426" w:hanging="426"/>
        <w:jc w:val="both"/>
        <w:rPr>
          <w:sz w:val="24"/>
          <w:szCs w:val="24"/>
        </w:rPr>
      </w:pPr>
      <w:r>
        <w:rPr>
          <w:sz w:val="24"/>
          <w:szCs w:val="24"/>
        </w:rPr>
        <w:lastRenderedPageBreak/>
        <w:t>Działania partnerskie i współpraca z otoczeniem oraz instytucjami zewnętrznymi obejmuje m.in.:</w:t>
      </w:r>
    </w:p>
    <w:p w:rsidR="006C654F" w:rsidRDefault="0099004E" w:rsidP="009939C9">
      <w:pPr>
        <w:numPr>
          <w:ilvl w:val="0"/>
          <w:numId w:val="13"/>
        </w:numPr>
        <w:spacing w:after="0" w:line="312" w:lineRule="auto"/>
        <w:ind w:left="993" w:hanging="567"/>
        <w:jc w:val="both"/>
        <w:rPr>
          <w:sz w:val="24"/>
          <w:szCs w:val="24"/>
        </w:rPr>
      </w:pPr>
      <w:r>
        <w:rPr>
          <w:sz w:val="24"/>
          <w:szCs w:val="24"/>
        </w:rPr>
        <w:t xml:space="preserve">dystrybucję informacji uzyskanych m.in. od NGO, JST, instytucji rynku pracy (WUP, PUP) i instytucji pomocy społecznej (ROPS, OPS), dla PES/PS lub osób zainteresowanych utworzeniem PES/PS z terenu działania OWES o ważnych działaniach lokalnej ekonomii społecznej, o źródłach pozyskiwania środków </w:t>
      </w:r>
      <w:r>
        <w:rPr>
          <w:sz w:val="24"/>
          <w:szCs w:val="24"/>
        </w:rPr>
        <w:br/>
        <w:t>na rozwój PES/PS, o zmieniających się przepisach prawa, czy o osobach zagrożonych wykluczeniem społecznym (skala problemu, dynamika zmian zjawiska, obszar występowania problemu, struktura grupy itp.);</w:t>
      </w:r>
    </w:p>
    <w:p w:rsidR="006C654F" w:rsidRDefault="0099004E" w:rsidP="009939C9">
      <w:pPr>
        <w:numPr>
          <w:ilvl w:val="0"/>
          <w:numId w:val="13"/>
        </w:numPr>
        <w:spacing w:after="0" w:line="312" w:lineRule="auto"/>
        <w:ind w:left="993" w:hanging="567"/>
        <w:jc w:val="both"/>
        <w:rPr>
          <w:sz w:val="24"/>
          <w:szCs w:val="24"/>
        </w:rPr>
      </w:pPr>
      <w:r>
        <w:rPr>
          <w:sz w:val="24"/>
          <w:szCs w:val="24"/>
        </w:rPr>
        <w:t xml:space="preserve">inicjowanie spotkań, działań i kontaktów pomiędzy PES/PS lub osobami zainteresowanymi stworzeniem PES/PS, a potencjalnymi interesariuszami, instytucjami pomocy i integracji, ośrodkami naukowymi, </w:t>
      </w:r>
      <w:proofErr w:type="spellStart"/>
      <w:r>
        <w:rPr>
          <w:sz w:val="24"/>
          <w:szCs w:val="24"/>
        </w:rPr>
        <w:t>think</w:t>
      </w:r>
      <w:proofErr w:type="spellEnd"/>
      <w:r>
        <w:rPr>
          <w:sz w:val="24"/>
          <w:szCs w:val="24"/>
        </w:rPr>
        <w:t>-tankami itp.;</w:t>
      </w:r>
    </w:p>
    <w:p w:rsidR="006C654F" w:rsidRDefault="0099004E" w:rsidP="009939C9">
      <w:pPr>
        <w:numPr>
          <w:ilvl w:val="0"/>
          <w:numId w:val="13"/>
        </w:numPr>
        <w:spacing w:after="0" w:line="312" w:lineRule="auto"/>
        <w:ind w:left="993" w:hanging="567"/>
        <w:jc w:val="both"/>
        <w:rPr>
          <w:sz w:val="24"/>
          <w:szCs w:val="24"/>
        </w:rPr>
      </w:pPr>
      <w:r>
        <w:rPr>
          <w:sz w:val="24"/>
          <w:szCs w:val="24"/>
        </w:rPr>
        <w:t>organizowanie/ udział w co najmniej jednym spotkaniu ogólnym w ciągu roku dla OWES z danego regionu;</w:t>
      </w:r>
    </w:p>
    <w:p w:rsidR="006C654F" w:rsidRDefault="0099004E" w:rsidP="009939C9">
      <w:pPr>
        <w:numPr>
          <w:ilvl w:val="0"/>
          <w:numId w:val="13"/>
        </w:numPr>
        <w:spacing w:after="0" w:line="312" w:lineRule="auto"/>
        <w:ind w:left="993" w:hanging="567"/>
        <w:jc w:val="both"/>
        <w:rPr>
          <w:sz w:val="24"/>
          <w:szCs w:val="24"/>
        </w:rPr>
      </w:pPr>
      <w:r>
        <w:rPr>
          <w:sz w:val="24"/>
          <w:szCs w:val="24"/>
        </w:rPr>
        <w:t>inicjowanie spotkań i działań PES zainteresowanych określonym tematem;</w:t>
      </w:r>
    </w:p>
    <w:p w:rsidR="006C654F" w:rsidRDefault="0099004E" w:rsidP="009939C9">
      <w:pPr>
        <w:numPr>
          <w:ilvl w:val="0"/>
          <w:numId w:val="13"/>
        </w:numPr>
        <w:spacing w:after="0" w:line="312" w:lineRule="auto"/>
        <w:ind w:left="993" w:hanging="567"/>
        <w:jc w:val="both"/>
        <w:rPr>
          <w:sz w:val="24"/>
          <w:szCs w:val="24"/>
        </w:rPr>
      </w:pPr>
      <w:r>
        <w:rPr>
          <w:sz w:val="24"/>
          <w:szCs w:val="24"/>
        </w:rPr>
        <w:t>bezpośrednich kontaktach z przedstawicielami JST, w tym radnymi, przedstawicielami biznesu i organizacji pozarządowych oraz lokalnymi liderami w celu szerzenia inicjatyw na rzecz ekonomii społecznej;</w:t>
      </w:r>
    </w:p>
    <w:p w:rsidR="006C654F" w:rsidRDefault="0099004E" w:rsidP="009939C9">
      <w:pPr>
        <w:numPr>
          <w:ilvl w:val="0"/>
          <w:numId w:val="13"/>
        </w:numPr>
        <w:spacing w:after="0" w:line="312" w:lineRule="auto"/>
        <w:ind w:left="993" w:hanging="567"/>
        <w:jc w:val="both"/>
        <w:rPr>
          <w:sz w:val="24"/>
          <w:szCs w:val="24"/>
        </w:rPr>
      </w:pPr>
      <w:r>
        <w:rPr>
          <w:sz w:val="24"/>
          <w:szCs w:val="24"/>
        </w:rPr>
        <w:t>dokonywanie autodiagnozy na poziomie lokalnym, sposobów włączania partnerów z różnych sektorów do współpracy, budowania klastrów i zarządzania nimi;</w:t>
      </w:r>
    </w:p>
    <w:p w:rsidR="006C654F" w:rsidRDefault="0099004E" w:rsidP="009939C9">
      <w:pPr>
        <w:numPr>
          <w:ilvl w:val="0"/>
          <w:numId w:val="13"/>
        </w:numPr>
        <w:spacing w:after="0" w:line="312" w:lineRule="auto"/>
        <w:ind w:left="993" w:hanging="567"/>
        <w:jc w:val="both"/>
        <w:rPr>
          <w:sz w:val="24"/>
          <w:szCs w:val="24"/>
        </w:rPr>
      </w:pPr>
      <w:r>
        <w:rPr>
          <w:sz w:val="24"/>
          <w:szCs w:val="24"/>
        </w:rPr>
        <w:t>zawiązywanie i rozwój partnerstw, sieci współpracy lokalnych podmiotów w celu rozwoju PES/PS;</w:t>
      </w:r>
    </w:p>
    <w:p w:rsidR="006C654F" w:rsidRDefault="0099004E" w:rsidP="009939C9">
      <w:pPr>
        <w:numPr>
          <w:ilvl w:val="0"/>
          <w:numId w:val="13"/>
        </w:numPr>
        <w:spacing w:after="0" w:line="312" w:lineRule="auto"/>
        <w:ind w:left="993" w:hanging="567"/>
        <w:jc w:val="both"/>
        <w:rPr>
          <w:sz w:val="24"/>
          <w:szCs w:val="24"/>
        </w:rPr>
      </w:pPr>
      <w:r>
        <w:rPr>
          <w:sz w:val="24"/>
          <w:szCs w:val="24"/>
        </w:rPr>
        <w:t>wspieranie sieciowania, tworzenia kontaktów i powiązań kooperacyjnych między sferą biznesu, samorządami terytorialnymi, organizacjami pozarządowymi, ośrodkami nauki a przedsiębiorstwami społecznymi;</w:t>
      </w:r>
    </w:p>
    <w:p w:rsidR="006C654F" w:rsidRDefault="0099004E" w:rsidP="009939C9">
      <w:pPr>
        <w:numPr>
          <w:ilvl w:val="0"/>
          <w:numId w:val="13"/>
        </w:numPr>
        <w:spacing w:after="0" w:line="312" w:lineRule="auto"/>
        <w:ind w:left="993" w:hanging="567"/>
        <w:jc w:val="both"/>
        <w:rPr>
          <w:sz w:val="24"/>
          <w:szCs w:val="24"/>
        </w:rPr>
      </w:pPr>
      <w:r>
        <w:rPr>
          <w:sz w:val="24"/>
          <w:szCs w:val="24"/>
        </w:rPr>
        <w:t>lobbowanie na rzecz otwarcia działających klastrów gospodarczych na przedsiębiorstwa społeczne oraz wspieranie rozwoju nowych klastrów z ich udziałem;</w:t>
      </w:r>
    </w:p>
    <w:p w:rsidR="006C654F" w:rsidRDefault="0099004E" w:rsidP="009939C9">
      <w:pPr>
        <w:numPr>
          <w:ilvl w:val="0"/>
          <w:numId w:val="13"/>
        </w:numPr>
        <w:spacing w:after="0" w:line="312" w:lineRule="auto"/>
        <w:ind w:left="993" w:hanging="567"/>
        <w:jc w:val="both"/>
        <w:rPr>
          <w:sz w:val="24"/>
          <w:szCs w:val="24"/>
        </w:rPr>
      </w:pPr>
      <w:r>
        <w:rPr>
          <w:sz w:val="24"/>
          <w:szCs w:val="24"/>
        </w:rPr>
        <w:t>wspieranie rozwoju franczyzy społecznej, bazującej na lokalnych powiązaniach kooperacyjnych z udziałem PS;</w:t>
      </w:r>
    </w:p>
    <w:p w:rsidR="006C654F" w:rsidRDefault="0099004E" w:rsidP="009939C9">
      <w:pPr>
        <w:numPr>
          <w:ilvl w:val="0"/>
          <w:numId w:val="13"/>
        </w:numPr>
        <w:spacing w:after="0" w:line="312" w:lineRule="auto"/>
        <w:ind w:left="993" w:hanging="567"/>
        <w:jc w:val="both"/>
        <w:rPr>
          <w:sz w:val="24"/>
          <w:szCs w:val="24"/>
        </w:rPr>
      </w:pPr>
      <w:r>
        <w:rPr>
          <w:sz w:val="24"/>
          <w:szCs w:val="24"/>
        </w:rPr>
        <w:t>wspieranie istniejących sieci lub klastrów PES/PS;</w:t>
      </w:r>
    </w:p>
    <w:p w:rsidR="006C654F" w:rsidRDefault="0099004E" w:rsidP="009939C9">
      <w:pPr>
        <w:numPr>
          <w:ilvl w:val="0"/>
          <w:numId w:val="13"/>
        </w:numPr>
        <w:spacing w:after="0" w:line="312" w:lineRule="auto"/>
        <w:ind w:left="993" w:hanging="567"/>
        <w:jc w:val="both"/>
        <w:rPr>
          <w:sz w:val="24"/>
          <w:szCs w:val="24"/>
        </w:rPr>
      </w:pPr>
      <w:r>
        <w:rPr>
          <w:sz w:val="24"/>
          <w:szCs w:val="24"/>
        </w:rPr>
        <w:t>wspieranie tworzenia sieci lub klastrów PES/PS;</w:t>
      </w:r>
    </w:p>
    <w:p w:rsidR="006C654F" w:rsidRDefault="0099004E" w:rsidP="009939C9">
      <w:pPr>
        <w:numPr>
          <w:ilvl w:val="0"/>
          <w:numId w:val="13"/>
        </w:numPr>
        <w:spacing w:after="0" w:line="312" w:lineRule="auto"/>
        <w:ind w:left="993" w:hanging="567"/>
        <w:jc w:val="both"/>
        <w:rPr>
          <w:sz w:val="24"/>
          <w:szCs w:val="24"/>
        </w:rPr>
      </w:pPr>
      <w:r>
        <w:rPr>
          <w:sz w:val="24"/>
          <w:szCs w:val="24"/>
        </w:rPr>
        <w:t>budowanie kapitału wiedzy na temat mechanizmów inicjowania, tworzenia i działania powiązań kooperacyjnych na poziomie lokalnym, uwzględniających PES;</w:t>
      </w:r>
    </w:p>
    <w:p w:rsidR="006C654F" w:rsidRDefault="0099004E" w:rsidP="009939C9">
      <w:pPr>
        <w:numPr>
          <w:ilvl w:val="0"/>
          <w:numId w:val="13"/>
        </w:numPr>
        <w:spacing w:after="0" w:line="312" w:lineRule="auto"/>
        <w:ind w:left="993" w:hanging="567"/>
        <w:jc w:val="both"/>
        <w:rPr>
          <w:sz w:val="24"/>
          <w:szCs w:val="24"/>
        </w:rPr>
      </w:pPr>
      <w:r>
        <w:rPr>
          <w:sz w:val="24"/>
          <w:szCs w:val="24"/>
        </w:rPr>
        <w:lastRenderedPageBreak/>
        <w:t xml:space="preserve">wspieranie procesu tworzenia konsorcjów spółdzielczych (będących nową formą kooperacji wprowadzoną Ustawą z dnia 15 grudnia 2017 r. o zmianie ustawy </w:t>
      </w:r>
      <w:r>
        <w:rPr>
          <w:sz w:val="24"/>
          <w:szCs w:val="24"/>
        </w:rPr>
        <w:br/>
        <w:t xml:space="preserve">o spółdzielniach socjalnych oraz niektórych innych ustaw Dz.U. 2017 poz. 2494); </w:t>
      </w:r>
    </w:p>
    <w:p w:rsidR="006C654F" w:rsidRDefault="0099004E" w:rsidP="009939C9">
      <w:pPr>
        <w:numPr>
          <w:ilvl w:val="0"/>
          <w:numId w:val="13"/>
        </w:numPr>
        <w:spacing w:after="0" w:line="312" w:lineRule="auto"/>
        <w:ind w:left="993" w:hanging="567"/>
        <w:jc w:val="both"/>
        <w:rPr>
          <w:sz w:val="24"/>
          <w:szCs w:val="24"/>
        </w:rPr>
      </w:pPr>
      <w:r>
        <w:rPr>
          <w:sz w:val="24"/>
          <w:szCs w:val="24"/>
        </w:rPr>
        <w:t>promocje produktów i usług PES z terenu działania OWES.</w:t>
      </w:r>
    </w:p>
    <w:p w:rsidR="006C654F" w:rsidRDefault="0099004E" w:rsidP="009939C9">
      <w:pPr>
        <w:numPr>
          <w:ilvl w:val="0"/>
          <w:numId w:val="42"/>
        </w:numPr>
        <w:spacing w:after="0" w:line="312" w:lineRule="auto"/>
        <w:ind w:left="426" w:hanging="426"/>
        <w:jc w:val="both"/>
        <w:rPr>
          <w:sz w:val="24"/>
          <w:szCs w:val="24"/>
        </w:rPr>
      </w:pPr>
      <w:r>
        <w:rPr>
          <w:sz w:val="24"/>
          <w:szCs w:val="24"/>
        </w:rPr>
        <w:t>Za współpracę z otoczeniem i instytucjami zewnętrznymi odpowiada Doradca Kluczowy, Animator oraz pracownicy OWES w części animacyjnej, promocyjno-informacyjnej i obsługi technicznej. Reprezentacja OWES na zewnątrz oraz kwestie formalne w nawiązaniu współpracy z instytucjami zewnętrznymi należą do kompetencji Koordynatora OWES.</w:t>
      </w:r>
    </w:p>
    <w:p w:rsidR="006C654F" w:rsidRDefault="006C654F">
      <w:pPr>
        <w:spacing w:after="200" w:line="312" w:lineRule="auto"/>
        <w:jc w:val="both"/>
        <w:rPr>
          <w:b/>
          <w:sz w:val="24"/>
          <w:szCs w:val="24"/>
        </w:rPr>
      </w:pPr>
    </w:p>
    <w:p w:rsidR="006C654F" w:rsidRDefault="0099004E">
      <w:pPr>
        <w:keepNext/>
        <w:spacing w:before="120" w:after="120" w:line="312" w:lineRule="auto"/>
        <w:ind w:left="425" w:hanging="425"/>
        <w:jc w:val="center"/>
        <w:rPr>
          <w:b/>
          <w:sz w:val="24"/>
          <w:szCs w:val="24"/>
        </w:rPr>
      </w:pPr>
      <w:bookmarkStart w:id="39" w:name="_heading=h.ihv636" w:colFirst="0" w:colLast="0"/>
      <w:bookmarkEnd w:id="39"/>
      <w:r>
        <w:rPr>
          <w:b/>
          <w:sz w:val="24"/>
          <w:szCs w:val="24"/>
        </w:rPr>
        <w:t>ROZDZIAŁ X. WSPARCIE INFRASTRUKTURALNE</w:t>
      </w:r>
    </w:p>
    <w:p w:rsidR="006C654F" w:rsidRDefault="0099004E" w:rsidP="009939C9">
      <w:pPr>
        <w:numPr>
          <w:ilvl w:val="0"/>
          <w:numId w:val="27"/>
        </w:numPr>
        <w:spacing w:after="0" w:line="312" w:lineRule="auto"/>
        <w:ind w:left="426" w:hanging="426"/>
        <w:jc w:val="both"/>
        <w:rPr>
          <w:sz w:val="24"/>
          <w:szCs w:val="24"/>
        </w:rPr>
      </w:pPr>
      <w:r>
        <w:rPr>
          <w:sz w:val="24"/>
          <w:szCs w:val="24"/>
        </w:rPr>
        <w:t>OWES w Olsztynie udziela bezpłatnego wsparcia infrastrukturalnego dla PES/PS i osób fizycznych zainteresowanych działalnością w obszarze ekonomii społecznej, w postaci użyczania sali oraz niezbędnego sprzętu komputerowego, materiałów biurowych i mebli.</w:t>
      </w:r>
    </w:p>
    <w:p w:rsidR="006C654F" w:rsidRPr="00424BB6" w:rsidRDefault="0099004E" w:rsidP="009939C9">
      <w:pPr>
        <w:numPr>
          <w:ilvl w:val="0"/>
          <w:numId w:val="27"/>
        </w:numPr>
        <w:spacing w:after="0" w:line="312" w:lineRule="auto"/>
        <w:ind w:left="426" w:hanging="426"/>
        <w:jc w:val="both"/>
        <w:rPr>
          <w:b/>
          <w:sz w:val="24"/>
          <w:szCs w:val="24"/>
        </w:rPr>
      </w:pPr>
      <w:bookmarkStart w:id="40" w:name="_heading=h.32hioqz" w:colFirst="0" w:colLast="0"/>
      <w:bookmarkEnd w:id="40"/>
      <w:r>
        <w:rPr>
          <w:sz w:val="24"/>
          <w:szCs w:val="24"/>
        </w:rPr>
        <w:t xml:space="preserve">Zasady użyczania sali oraz wsparcia infrastrukturalnego, reguluje </w:t>
      </w:r>
      <w:r w:rsidRPr="00424BB6">
        <w:rPr>
          <w:b/>
          <w:sz w:val="24"/>
          <w:szCs w:val="24"/>
        </w:rPr>
        <w:t xml:space="preserve">Regulamin wsparcia infrastrukturalnego przy Ośrodku Wsparcia Ekonomii Społecznej w Olsztynie. </w:t>
      </w:r>
    </w:p>
    <w:p w:rsidR="006C654F" w:rsidRDefault="006C654F">
      <w:pPr>
        <w:spacing w:after="0" w:line="312" w:lineRule="auto"/>
        <w:ind w:left="426"/>
        <w:jc w:val="both"/>
        <w:rPr>
          <w:b/>
          <w:sz w:val="24"/>
          <w:szCs w:val="24"/>
        </w:rPr>
      </w:pPr>
    </w:p>
    <w:p w:rsidR="006C654F" w:rsidRDefault="0099004E">
      <w:pPr>
        <w:keepNext/>
        <w:spacing w:before="120" w:after="120" w:line="312" w:lineRule="auto"/>
        <w:ind w:left="425" w:hanging="425"/>
        <w:jc w:val="center"/>
        <w:rPr>
          <w:b/>
          <w:sz w:val="24"/>
          <w:szCs w:val="24"/>
        </w:rPr>
      </w:pPr>
      <w:bookmarkStart w:id="41" w:name="_heading=h.1hmsyys" w:colFirst="0" w:colLast="0"/>
      <w:bookmarkEnd w:id="41"/>
      <w:r>
        <w:rPr>
          <w:b/>
          <w:sz w:val="24"/>
          <w:szCs w:val="24"/>
        </w:rPr>
        <w:t>ROZDZIAŁ XI. SCHEMATY INDYWIDUALNEGO WSPARCIA KLIENTA</w:t>
      </w:r>
    </w:p>
    <w:p w:rsidR="006C654F" w:rsidRDefault="0099004E">
      <w:pPr>
        <w:keepNext/>
        <w:spacing w:before="120" w:after="120" w:line="312" w:lineRule="auto"/>
        <w:ind w:left="425" w:hanging="425"/>
        <w:jc w:val="center"/>
        <w:rPr>
          <w:b/>
          <w:i/>
          <w:sz w:val="24"/>
          <w:szCs w:val="24"/>
        </w:rPr>
      </w:pPr>
      <w:bookmarkStart w:id="42" w:name="_heading=h.41mghml" w:colFirst="0" w:colLast="0"/>
      <w:bookmarkEnd w:id="42"/>
      <w:r>
        <w:rPr>
          <w:b/>
          <w:sz w:val="24"/>
          <w:szCs w:val="24"/>
        </w:rPr>
        <w:t>§ 11. ZASADY OGÓLNE</w:t>
      </w:r>
    </w:p>
    <w:p w:rsidR="006C654F" w:rsidRDefault="0099004E" w:rsidP="009939C9">
      <w:pPr>
        <w:numPr>
          <w:ilvl w:val="0"/>
          <w:numId w:val="56"/>
        </w:numPr>
        <w:spacing w:after="0" w:line="312" w:lineRule="auto"/>
        <w:ind w:left="426" w:hanging="426"/>
        <w:jc w:val="both"/>
        <w:rPr>
          <w:sz w:val="24"/>
          <w:szCs w:val="24"/>
        </w:rPr>
      </w:pPr>
      <w:r>
        <w:rPr>
          <w:sz w:val="24"/>
          <w:szCs w:val="24"/>
        </w:rPr>
        <w:t>Każdemu Uczestnikowi/Beneficjentowi Projektu zostanie przypisany Opiekun OWES (Konsultant/ka Kluczowy lub Animator/ka) lub opiekun biznesowy</w:t>
      </w:r>
      <w:r>
        <w:rPr>
          <w:color w:val="CC0000"/>
          <w:sz w:val="24"/>
          <w:szCs w:val="24"/>
        </w:rPr>
        <w:t xml:space="preserve"> </w:t>
      </w:r>
      <w:r>
        <w:rPr>
          <w:sz w:val="24"/>
          <w:szCs w:val="24"/>
        </w:rPr>
        <w:t>jeżeli konieczność taka wynika ze schematu indywidualnego wsparcia klienta.</w:t>
      </w:r>
    </w:p>
    <w:p w:rsidR="006C654F" w:rsidRDefault="0099004E" w:rsidP="009939C9">
      <w:pPr>
        <w:numPr>
          <w:ilvl w:val="0"/>
          <w:numId w:val="56"/>
        </w:numPr>
        <w:spacing w:after="0" w:line="312" w:lineRule="auto"/>
        <w:ind w:left="426" w:hanging="426"/>
        <w:jc w:val="both"/>
        <w:rPr>
          <w:sz w:val="24"/>
          <w:szCs w:val="24"/>
        </w:rPr>
      </w:pPr>
      <w:r>
        <w:rPr>
          <w:sz w:val="24"/>
          <w:szCs w:val="24"/>
        </w:rPr>
        <w:t>Opiekun OWES wraz z Uczestnikiem/Beneficjentem Projektu ustala i dostosowuje schematy ścieżki szkoleniowo-reintegracyjne.</w:t>
      </w:r>
    </w:p>
    <w:p w:rsidR="006C654F" w:rsidRDefault="0099004E" w:rsidP="009939C9">
      <w:pPr>
        <w:numPr>
          <w:ilvl w:val="0"/>
          <w:numId w:val="56"/>
        </w:numPr>
        <w:spacing w:after="0" w:line="312" w:lineRule="auto"/>
        <w:ind w:left="426" w:hanging="426"/>
        <w:jc w:val="both"/>
        <w:rPr>
          <w:sz w:val="24"/>
          <w:szCs w:val="24"/>
        </w:rPr>
      </w:pPr>
      <w:r>
        <w:rPr>
          <w:sz w:val="24"/>
          <w:szCs w:val="24"/>
        </w:rPr>
        <w:t>OWES w Olsztynie posiada i stosuje indywidualne schematy wsparcia klientów, obejmujące:</w:t>
      </w:r>
    </w:p>
    <w:p w:rsidR="006C654F" w:rsidRDefault="0099004E" w:rsidP="009939C9">
      <w:pPr>
        <w:numPr>
          <w:ilvl w:val="0"/>
          <w:numId w:val="14"/>
        </w:numPr>
        <w:spacing w:after="0" w:line="312" w:lineRule="auto"/>
        <w:ind w:left="993" w:hanging="567"/>
        <w:jc w:val="both"/>
        <w:rPr>
          <w:sz w:val="24"/>
          <w:szCs w:val="24"/>
        </w:rPr>
      </w:pPr>
      <w:r>
        <w:rPr>
          <w:sz w:val="24"/>
          <w:szCs w:val="24"/>
        </w:rPr>
        <w:t>identyfikację klienta;</w:t>
      </w:r>
    </w:p>
    <w:p w:rsidR="006C654F" w:rsidRDefault="0099004E" w:rsidP="009939C9">
      <w:pPr>
        <w:numPr>
          <w:ilvl w:val="0"/>
          <w:numId w:val="14"/>
        </w:numPr>
        <w:spacing w:after="0" w:line="312" w:lineRule="auto"/>
        <w:ind w:left="993" w:hanging="567"/>
        <w:jc w:val="both"/>
        <w:rPr>
          <w:sz w:val="24"/>
          <w:szCs w:val="24"/>
        </w:rPr>
      </w:pPr>
      <w:r>
        <w:rPr>
          <w:sz w:val="24"/>
          <w:szCs w:val="24"/>
        </w:rPr>
        <w:t>identyfikację potrzeb klienta oraz oczekiwanych efektów działania OWES;</w:t>
      </w:r>
    </w:p>
    <w:p w:rsidR="006C654F" w:rsidRDefault="0099004E" w:rsidP="009939C9">
      <w:pPr>
        <w:numPr>
          <w:ilvl w:val="0"/>
          <w:numId w:val="14"/>
        </w:numPr>
        <w:spacing w:after="0" w:line="312" w:lineRule="auto"/>
        <w:ind w:left="993" w:hanging="567"/>
        <w:jc w:val="both"/>
        <w:rPr>
          <w:sz w:val="24"/>
          <w:szCs w:val="24"/>
        </w:rPr>
      </w:pPr>
      <w:r w:rsidRPr="000E380F">
        <w:rPr>
          <w:sz w:val="24"/>
          <w:szCs w:val="24"/>
        </w:rPr>
        <w:t xml:space="preserve">plan postępowania dostosowany do </w:t>
      </w:r>
      <w:r>
        <w:rPr>
          <w:sz w:val="24"/>
          <w:szCs w:val="24"/>
        </w:rPr>
        <w:t>specyficznych potrzeb klientów;</w:t>
      </w:r>
    </w:p>
    <w:p w:rsidR="006C654F" w:rsidRDefault="0099004E" w:rsidP="009939C9">
      <w:pPr>
        <w:numPr>
          <w:ilvl w:val="0"/>
          <w:numId w:val="14"/>
        </w:numPr>
        <w:spacing w:after="0" w:line="312" w:lineRule="auto"/>
        <w:ind w:left="993" w:hanging="567"/>
        <w:jc w:val="both"/>
        <w:rPr>
          <w:sz w:val="24"/>
          <w:szCs w:val="24"/>
        </w:rPr>
      </w:pPr>
      <w:r>
        <w:rPr>
          <w:sz w:val="24"/>
          <w:szCs w:val="24"/>
        </w:rPr>
        <w:t>wdrożenie planu postępowania (szkolenia, doradztwo, wsparcie finansowe itd.);</w:t>
      </w:r>
    </w:p>
    <w:p w:rsidR="006C654F" w:rsidRDefault="0099004E" w:rsidP="009939C9">
      <w:pPr>
        <w:numPr>
          <w:ilvl w:val="0"/>
          <w:numId w:val="14"/>
        </w:numPr>
        <w:spacing w:after="0" w:line="312" w:lineRule="auto"/>
        <w:ind w:left="993" w:hanging="567"/>
        <w:jc w:val="both"/>
        <w:rPr>
          <w:sz w:val="24"/>
          <w:szCs w:val="24"/>
        </w:rPr>
      </w:pPr>
      <w:r>
        <w:rPr>
          <w:sz w:val="24"/>
          <w:szCs w:val="24"/>
        </w:rPr>
        <w:t>monitorowanie wdrożenia planu działania;</w:t>
      </w:r>
    </w:p>
    <w:p w:rsidR="006C654F" w:rsidRDefault="0099004E" w:rsidP="009939C9">
      <w:pPr>
        <w:numPr>
          <w:ilvl w:val="0"/>
          <w:numId w:val="14"/>
        </w:numPr>
        <w:spacing w:after="0" w:line="312" w:lineRule="auto"/>
        <w:ind w:left="993" w:hanging="567"/>
        <w:jc w:val="both"/>
        <w:rPr>
          <w:sz w:val="24"/>
          <w:szCs w:val="24"/>
        </w:rPr>
      </w:pPr>
      <w:r>
        <w:rPr>
          <w:sz w:val="24"/>
          <w:szCs w:val="24"/>
        </w:rPr>
        <w:t>ocenę rezultatów planowanych działań.</w:t>
      </w:r>
    </w:p>
    <w:p w:rsidR="006C654F" w:rsidRDefault="0099004E" w:rsidP="009939C9">
      <w:pPr>
        <w:numPr>
          <w:ilvl w:val="0"/>
          <w:numId w:val="56"/>
        </w:numPr>
        <w:spacing w:after="0" w:line="312" w:lineRule="auto"/>
        <w:ind w:left="426" w:hanging="426"/>
        <w:jc w:val="both"/>
        <w:rPr>
          <w:sz w:val="24"/>
          <w:szCs w:val="24"/>
        </w:rPr>
      </w:pPr>
      <w:r>
        <w:rPr>
          <w:sz w:val="24"/>
          <w:szCs w:val="24"/>
        </w:rPr>
        <w:t>W OWES w Olsztynie istnieją następujące indywidualne schematy wsparcia klienta:</w:t>
      </w:r>
    </w:p>
    <w:p w:rsidR="006C654F" w:rsidRDefault="0099004E" w:rsidP="009939C9">
      <w:pPr>
        <w:numPr>
          <w:ilvl w:val="0"/>
          <w:numId w:val="15"/>
        </w:numPr>
        <w:spacing w:after="0" w:line="312" w:lineRule="auto"/>
        <w:ind w:left="993" w:hanging="567"/>
        <w:jc w:val="both"/>
        <w:rPr>
          <w:sz w:val="24"/>
          <w:szCs w:val="24"/>
        </w:rPr>
      </w:pPr>
      <w:r>
        <w:rPr>
          <w:sz w:val="24"/>
          <w:szCs w:val="24"/>
        </w:rPr>
        <w:t xml:space="preserve">dla osób fizycznych do momentu powstania grupy inicjatywnej </w:t>
      </w:r>
    </w:p>
    <w:p w:rsidR="006C654F" w:rsidRDefault="0099004E" w:rsidP="009939C9">
      <w:pPr>
        <w:numPr>
          <w:ilvl w:val="0"/>
          <w:numId w:val="15"/>
        </w:numPr>
        <w:spacing w:after="0" w:line="312" w:lineRule="auto"/>
        <w:ind w:left="993" w:hanging="567"/>
        <w:jc w:val="both"/>
        <w:rPr>
          <w:sz w:val="24"/>
          <w:szCs w:val="24"/>
        </w:rPr>
      </w:pPr>
      <w:r>
        <w:rPr>
          <w:sz w:val="24"/>
          <w:szCs w:val="24"/>
        </w:rPr>
        <w:lastRenderedPageBreak/>
        <w:t>dla grup inicjatywnych osób fizycznych do momentu złożenia dokumentów w KRS ;</w:t>
      </w:r>
    </w:p>
    <w:p w:rsidR="006C654F" w:rsidRDefault="0099004E" w:rsidP="009939C9">
      <w:pPr>
        <w:numPr>
          <w:ilvl w:val="0"/>
          <w:numId w:val="15"/>
        </w:numPr>
        <w:spacing w:after="0" w:line="312" w:lineRule="auto"/>
        <w:ind w:left="993" w:hanging="567"/>
        <w:jc w:val="both"/>
        <w:rPr>
          <w:sz w:val="24"/>
          <w:szCs w:val="24"/>
        </w:rPr>
      </w:pPr>
      <w:r>
        <w:rPr>
          <w:sz w:val="24"/>
          <w:szCs w:val="24"/>
        </w:rPr>
        <w:t>dla grup inicjatywnych osób prawnych do momentu złożenia dokumentów w KRS;</w:t>
      </w:r>
    </w:p>
    <w:p w:rsidR="006C654F" w:rsidRDefault="0099004E" w:rsidP="009939C9">
      <w:pPr>
        <w:numPr>
          <w:ilvl w:val="0"/>
          <w:numId w:val="15"/>
        </w:numPr>
        <w:spacing w:after="0" w:line="312" w:lineRule="auto"/>
        <w:ind w:left="993" w:hanging="567"/>
        <w:jc w:val="both"/>
        <w:rPr>
          <w:sz w:val="24"/>
          <w:szCs w:val="24"/>
        </w:rPr>
      </w:pPr>
      <w:r>
        <w:rPr>
          <w:sz w:val="24"/>
          <w:szCs w:val="24"/>
        </w:rPr>
        <w:t>dla PES prowadzących odpłatną i nieodpłatną działalność statutową, chcących przekształcić się w PS - bez pomocy de minimis;</w:t>
      </w:r>
    </w:p>
    <w:p w:rsidR="006C654F" w:rsidRDefault="0099004E" w:rsidP="009939C9">
      <w:pPr>
        <w:numPr>
          <w:ilvl w:val="0"/>
          <w:numId w:val="15"/>
        </w:numPr>
        <w:spacing w:after="0" w:line="312" w:lineRule="auto"/>
        <w:ind w:left="993" w:hanging="567"/>
        <w:jc w:val="both"/>
        <w:rPr>
          <w:sz w:val="24"/>
          <w:szCs w:val="24"/>
        </w:rPr>
      </w:pPr>
      <w:r>
        <w:rPr>
          <w:sz w:val="24"/>
          <w:szCs w:val="24"/>
        </w:rPr>
        <w:t>dla nowo zawiązanych PS przy wsparciu OWES, prowadzących działalność gospodarczą w ramach pomocy de minimis;</w:t>
      </w:r>
    </w:p>
    <w:p w:rsidR="006C654F" w:rsidRDefault="0099004E" w:rsidP="009939C9">
      <w:pPr>
        <w:numPr>
          <w:ilvl w:val="0"/>
          <w:numId w:val="15"/>
        </w:numPr>
        <w:spacing w:after="0" w:line="312" w:lineRule="auto"/>
        <w:ind w:left="993" w:hanging="567"/>
        <w:jc w:val="both"/>
        <w:rPr>
          <w:sz w:val="24"/>
          <w:szCs w:val="24"/>
        </w:rPr>
      </w:pPr>
      <w:r>
        <w:rPr>
          <w:sz w:val="24"/>
          <w:szCs w:val="24"/>
        </w:rPr>
        <w:t>dla podmiotów gospodarczych chcących przekształcić się w PS;</w:t>
      </w:r>
    </w:p>
    <w:p w:rsidR="006C654F" w:rsidRDefault="0099004E" w:rsidP="009939C9">
      <w:pPr>
        <w:numPr>
          <w:ilvl w:val="0"/>
          <w:numId w:val="15"/>
        </w:numPr>
        <w:spacing w:after="0" w:line="312" w:lineRule="auto"/>
        <w:ind w:left="993" w:hanging="567"/>
        <w:jc w:val="both"/>
        <w:rPr>
          <w:sz w:val="24"/>
          <w:szCs w:val="24"/>
        </w:rPr>
      </w:pPr>
      <w:r>
        <w:rPr>
          <w:sz w:val="24"/>
          <w:szCs w:val="24"/>
        </w:rPr>
        <w:t>dla instytucji i placówek reintegracji społeczno-zawodowej - zawiązujących spółdzielnię socjalną osób prawnych na przykładzie WTZ;</w:t>
      </w:r>
    </w:p>
    <w:p w:rsidR="006C654F" w:rsidRDefault="0099004E" w:rsidP="009939C9">
      <w:pPr>
        <w:numPr>
          <w:ilvl w:val="0"/>
          <w:numId w:val="15"/>
        </w:numPr>
        <w:spacing w:after="0" w:line="312" w:lineRule="auto"/>
        <w:ind w:left="993" w:hanging="567"/>
        <w:jc w:val="both"/>
        <w:rPr>
          <w:sz w:val="24"/>
          <w:szCs w:val="24"/>
        </w:rPr>
      </w:pPr>
      <w:r>
        <w:rPr>
          <w:sz w:val="24"/>
          <w:szCs w:val="24"/>
        </w:rPr>
        <w:t>dla osób fizycznych chcących założyć PES;</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sz w:val="24"/>
          <w:szCs w:val="24"/>
        </w:rPr>
      </w:pPr>
      <w:bookmarkStart w:id="43" w:name="_heading=h.2grqrue" w:colFirst="0" w:colLast="0"/>
      <w:bookmarkEnd w:id="43"/>
      <w:r>
        <w:rPr>
          <w:b/>
          <w:sz w:val="24"/>
          <w:szCs w:val="24"/>
        </w:rPr>
        <w:t>ROZDZIAŁ XII. SCHEMAT ORGANIZACYJNY OWES W OLSZTYNIE I WYKAZ STANOWISK</w:t>
      </w:r>
    </w:p>
    <w:p w:rsidR="006C654F" w:rsidRDefault="0099004E" w:rsidP="009939C9">
      <w:pPr>
        <w:numPr>
          <w:ilvl w:val="0"/>
          <w:numId w:val="43"/>
        </w:numPr>
        <w:spacing w:after="0" w:line="312" w:lineRule="auto"/>
        <w:ind w:left="426" w:hanging="426"/>
        <w:jc w:val="both"/>
        <w:rPr>
          <w:sz w:val="24"/>
          <w:szCs w:val="24"/>
        </w:rPr>
      </w:pPr>
      <w:r>
        <w:rPr>
          <w:sz w:val="24"/>
          <w:szCs w:val="24"/>
        </w:rPr>
        <w:t>Schemat organizacyjny OWES w Olsztynie stanowi załącznik do niniejszego Regulaminu.</w:t>
      </w:r>
    </w:p>
    <w:p w:rsidR="006C654F" w:rsidRDefault="0099004E" w:rsidP="009939C9">
      <w:pPr>
        <w:numPr>
          <w:ilvl w:val="0"/>
          <w:numId w:val="43"/>
        </w:numPr>
        <w:spacing w:after="0" w:line="312" w:lineRule="auto"/>
        <w:ind w:left="426" w:hanging="426"/>
        <w:jc w:val="both"/>
        <w:rPr>
          <w:sz w:val="24"/>
          <w:szCs w:val="24"/>
        </w:rPr>
      </w:pPr>
      <w:r>
        <w:rPr>
          <w:sz w:val="24"/>
          <w:szCs w:val="24"/>
        </w:rPr>
        <w:t>OWES w Olsztynie posiada jasny podział na zakresy odpowiedzialności i stanowiska pracy.</w:t>
      </w:r>
    </w:p>
    <w:p w:rsidR="006C654F" w:rsidRDefault="0099004E" w:rsidP="009939C9">
      <w:pPr>
        <w:numPr>
          <w:ilvl w:val="0"/>
          <w:numId w:val="43"/>
        </w:numPr>
        <w:spacing w:after="0" w:line="312" w:lineRule="auto"/>
        <w:ind w:left="426" w:hanging="426"/>
        <w:jc w:val="both"/>
        <w:rPr>
          <w:sz w:val="24"/>
          <w:szCs w:val="24"/>
        </w:rPr>
      </w:pPr>
      <w:r>
        <w:rPr>
          <w:sz w:val="24"/>
          <w:szCs w:val="24"/>
        </w:rPr>
        <w:t>Każdy z pracowników OWES posiada jasno określony zakres zadań i opis stanowiska.</w:t>
      </w:r>
    </w:p>
    <w:p w:rsidR="006C654F" w:rsidRDefault="0099004E" w:rsidP="009939C9">
      <w:pPr>
        <w:numPr>
          <w:ilvl w:val="0"/>
          <w:numId w:val="43"/>
        </w:numPr>
        <w:spacing w:after="0" w:line="312" w:lineRule="auto"/>
        <w:ind w:left="426" w:hanging="426"/>
        <w:jc w:val="both"/>
        <w:rPr>
          <w:sz w:val="24"/>
          <w:szCs w:val="24"/>
        </w:rPr>
      </w:pPr>
      <w:r>
        <w:rPr>
          <w:sz w:val="24"/>
          <w:szCs w:val="24"/>
        </w:rPr>
        <w:t>Czas i warunki pracy kadry OWES są zgodne z </w:t>
      </w:r>
      <w:r>
        <w:rPr>
          <w:b/>
          <w:sz w:val="24"/>
          <w:szCs w:val="24"/>
        </w:rPr>
        <w:t>Regulaminami pracy dla pracowników: Stowarzyszenia na Rzecz Rozwoju Spółdzielczości i Przedsiębiorczości Lokalnej WAMA-COOP i Banku Żywności w Olsztynie</w:t>
      </w:r>
      <w:r>
        <w:rPr>
          <w:sz w:val="24"/>
          <w:szCs w:val="24"/>
        </w:rPr>
        <w:t xml:space="preserve"> oraz właściwymi umowami.</w:t>
      </w:r>
    </w:p>
    <w:p w:rsidR="006C654F" w:rsidRDefault="0099004E" w:rsidP="009939C9">
      <w:pPr>
        <w:numPr>
          <w:ilvl w:val="0"/>
          <w:numId w:val="43"/>
        </w:numPr>
        <w:spacing w:after="0" w:line="312" w:lineRule="auto"/>
        <w:ind w:left="426" w:hanging="426"/>
        <w:jc w:val="both"/>
        <w:rPr>
          <w:sz w:val="24"/>
          <w:szCs w:val="24"/>
        </w:rPr>
      </w:pPr>
      <w:r>
        <w:rPr>
          <w:sz w:val="24"/>
          <w:szCs w:val="24"/>
        </w:rPr>
        <w:t>Kompetencje kadry OWES są doskonalone w sposób systematyczny i celowy poprzez:</w:t>
      </w:r>
    </w:p>
    <w:p w:rsidR="006C654F" w:rsidRDefault="0099004E" w:rsidP="009939C9">
      <w:pPr>
        <w:numPr>
          <w:ilvl w:val="0"/>
          <w:numId w:val="30"/>
        </w:numPr>
        <w:spacing w:after="0" w:line="312" w:lineRule="auto"/>
        <w:ind w:left="993" w:hanging="567"/>
        <w:jc w:val="both"/>
        <w:rPr>
          <w:sz w:val="24"/>
          <w:szCs w:val="24"/>
        </w:rPr>
      </w:pPr>
      <w:r>
        <w:rPr>
          <w:sz w:val="24"/>
          <w:szCs w:val="24"/>
        </w:rPr>
        <w:t>regularną, okresową ocenę kadry OWES;</w:t>
      </w:r>
    </w:p>
    <w:p w:rsidR="006C654F" w:rsidRDefault="0099004E" w:rsidP="009939C9">
      <w:pPr>
        <w:numPr>
          <w:ilvl w:val="0"/>
          <w:numId w:val="30"/>
        </w:numPr>
        <w:spacing w:after="0" w:line="312" w:lineRule="auto"/>
        <w:ind w:left="993" w:hanging="567"/>
        <w:jc w:val="both"/>
        <w:rPr>
          <w:sz w:val="24"/>
          <w:szCs w:val="24"/>
        </w:rPr>
      </w:pPr>
      <w:r>
        <w:rPr>
          <w:sz w:val="24"/>
          <w:szCs w:val="24"/>
        </w:rPr>
        <w:t>tworzenie okresowych planów rozwoju zawodowego i rozwoju kompetencji;</w:t>
      </w:r>
    </w:p>
    <w:p w:rsidR="006C654F" w:rsidRDefault="0099004E" w:rsidP="009939C9">
      <w:pPr>
        <w:numPr>
          <w:ilvl w:val="0"/>
          <w:numId w:val="30"/>
        </w:numPr>
        <w:spacing w:after="0" w:line="312" w:lineRule="auto"/>
        <w:ind w:left="993" w:hanging="567"/>
        <w:jc w:val="both"/>
        <w:rPr>
          <w:sz w:val="24"/>
          <w:szCs w:val="24"/>
        </w:rPr>
      </w:pPr>
      <w:bookmarkStart w:id="44" w:name="_heading=h.vx1227" w:colFirst="0" w:colLast="0"/>
      <w:bookmarkEnd w:id="44"/>
      <w:r>
        <w:rPr>
          <w:sz w:val="24"/>
          <w:szCs w:val="24"/>
        </w:rPr>
        <w:t xml:space="preserve">udział kadry OWES w działaniach podnoszących kompetencje. </w:t>
      </w:r>
    </w:p>
    <w:p w:rsidR="006C654F" w:rsidRDefault="006C654F">
      <w:pPr>
        <w:spacing w:after="0" w:line="312" w:lineRule="auto"/>
        <w:ind w:left="993"/>
        <w:jc w:val="both"/>
        <w:rPr>
          <w:sz w:val="24"/>
          <w:szCs w:val="24"/>
        </w:rPr>
      </w:pPr>
    </w:p>
    <w:p w:rsidR="006C654F" w:rsidRDefault="0099004E">
      <w:pPr>
        <w:keepNext/>
        <w:spacing w:after="120" w:line="312" w:lineRule="auto"/>
        <w:ind w:left="425" w:hanging="425"/>
        <w:jc w:val="center"/>
        <w:rPr>
          <w:b/>
          <w:i/>
          <w:sz w:val="24"/>
          <w:szCs w:val="24"/>
        </w:rPr>
      </w:pPr>
      <w:bookmarkStart w:id="45" w:name="_heading=h.3fwokq0" w:colFirst="0" w:colLast="0"/>
      <w:bookmarkEnd w:id="45"/>
      <w:r>
        <w:rPr>
          <w:b/>
          <w:sz w:val="24"/>
          <w:szCs w:val="24"/>
        </w:rPr>
        <w:t>§ 12.  CENTRUM PRZEDSIĘBIORCZOŚCI SPOŁECZNEJ</w:t>
      </w:r>
    </w:p>
    <w:p w:rsidR="006C654F" w:rsidRDefault="0099004E" w:rsidP="009939C9">
      <w:pPr>
        <w:numPr>
          <w:ilvl w:val="0"/>
          <w:numId w:val="35"/>
        </w:numPr>
        <w:spacing w:after="0" w:line="312" w:lineRule="auto"/>
        <w:ind w:left="426" w:hanging="426"/>
        <w:jc w:val="both"/>
        <w:rPr>
          <w:sz w:val="24"/>
          <w:szCs w:val="24"/>
        </w:rPr>
      </w:pPr>
      <w:r>
        <w:rPr>
          <w:sz w:val="24"/>
          <w:szCs w:val="24"/>
        </w:rPr>
        <w:t>W strukturze OWES w Olsztynie działa Centrum Przedsiębiorczości Społecznej.</w:t>
      </w:r>
    </w:p>
    <w:p w:rsidR="006C654F" w:rsidRDefault="0099004E" w:rsidP="009939C9">
      <w:pPr>
        <w:numPr>
          <w:ilvl w:val="0"/>
          <w:numId w:val="35"/>
        </w:numPr>
        <w:spacing w:after="0" w:line="312" w:lineRule="auto"/>
        <w:ind w:left="426" w:hanging="426"/>
        <w:jc w:val="both"/>
        <w:rPr>
          <w:sz w:val="24"/>
          <w:szCs w:val="24"/>
        </w:rPr>
      </w:pPr>
      <w:r>
        <w:rPr>
          <w:sz w:val="24"/>
          <w:szCs w:val="24"/>
        </w:rPr>
        <w:t xml:space="preserve">CPS realizuje działania OWES w zakresie prowadzenia działań animacyjno-konsultacyjnych, rozwoju sieci współpracy, szkoleń, usług doradczych, wydarzeń regionalnych </w:t>
      </w:r>
      <w:r>
        <w:rPr>
          <w:sz w:val="24"/>
          <w:szCs w:val="24"/>
        </w:rPr>
        <w:br/>
        <w:t xml:space="preserve">i </w:t>
      </w:r>
      <w:proofErr w:type="spellStart"/>
      <w:r>
        <w:rPr>
          <w:sz w:val="24"/>
          <w:szCs w:val="24"/>
        </w:rPr>
        <w:t>subregionalnych</w:t>
      </w:r>
      <w:proofErr w:type="spellEnd"/>
      <w:r>
        <w:rPr>
          <w:sz w:val="24"/>
          <w:szCs w:val="24"/>
        </w:rPr>
        <w:t xml:space="preserve"> na rzecz ES, współpracy z nauką i biznesem oraz zapewnienia wysokiej jakości usług OWES.</w:t>
      </w:r>
    </w:p>
    <w:p w:rsidR="006C654F" w:rsidRDefault="0099004E" w:rsidP="009939C9">
      <w:pPr>
        <w:numPr>
          <w:ilvl w:val="0"/>
          <w:numId w:val="35"/>
        </w:numPr>
        <w:spacing w:after="0" w:line="312" w:lineRule="auto"/>
        <w:ind w:left="426"/>
        <w:jc w:val="both"/>
        <w:rPr>
          <w:sz w:val="24"/>
          <w:szCs w:val="24"/>
        </w:rPr>
      </w:pPr>
      <w:r>
        <w:rPr>
          <w:sz w:val="24"/>
          <w:szCs w:val="24"/>
        </w:rPr>
        <w:t xml:space="preserve">Usługi CPS </w:t>
      </w:r>
      <w:r>
        <w:rPr>
          <w:color w:val="000000"/>
          <w:sz w:val="24"/>
          <w:szCs w:val="24"/>
        </w:rPr>
        <w:t>koncentrują się m.in</w:t>
      </w:r>
      <w:r>
        <w:rPr>
          <w:sz w:val="24"/>
          <w:szCs w:val="24"/>
        </w:rPr>
        <w:t>. na działaniach informacyjnych, edukacyjnych, doradczych i animacyjnych, ukierunkowanych na rzecz rozwoju ekonomii społecznej i tworzeniu nowych miejsc pracy w przedsiębiorstwach społecznych.</w:t>
      </w:r>
    </w:p>
    <w:p w:rsidR="006C654F" w:rsidRDefault="0099004E" w:rsidP="009939C9">
      <w:pPr>
        <w:numPr>
          <w:ilvl w:val="0"/>
          <w:numId w:val="35"/>
        </w:numPr>
        <w:spacing w:after="0" w:line="312" w:lineRule="auto"/>
        <w:ind w:left="426" w:hanging="426"/>
        <w:jc w:val="both"/>
        <w:rPr>
          <w:sz w:val="24"/>
          <w:szCs w:val="24"/>
        </w:rPr>
      </w:pPr>
      <w:r>
        <w:rPr>
          <w:sz w:val="24"/>
          <w:szCs w:val="24"/>
        </w:rPr>
        <w:t>Praca CPS oraz zakres udzielanego tam wsparcia, regulowany jest niniejszym Regulaminem.</w:t>
      </w:r>
    </w:p>
    <w:p w:rsidR="006C654F" w:rsidRDefault="0099004E" w:rsidP="009939C9">
      <w:pPr>
        <w:numPr>
          <w:ilvl w:val="0"/>
          <w:numId w:val="35"/>
        </w:numPr>
        <w:spacing w:after="0" w:line="312" w:lineRule="auto"/>
        <w:ind w:left="426" w:hanging="426"/>
        <w:jc w:val="both"/>
        <w:rPr>
          <w:sz w:val="24"/>
          <w:szCs w:val="24"/>
        </w:rPr>
      </w:pPr>
      <w:r>
        <w:rPr>
          <w:sz w:val="24"/>
          <w:szCs w:val="24"/>
        </w:rPr>
        <w:lastRenderedPageBreak/>
        <w:t>W ramach Centrum Przedsiębiorczości Społecznej funkcjonują następujące zespoły, które świadczą usługi na rzecz Klientów OWES:</w:t>
      </w:r>
    </w:p>
    <w:p w:rsidR="006C654F" w:rsidRDefault="0099004E" w:rsidP="009939C9">
      <w:pPr>
        <w:numPr>
          <w:ilvl w:val="0"/>
          <w:numId w:val="31"/>
        </w:numPr>
        <w:spacing w:after="0" w:line="312" w:lineRule="auto"/>
        <w:jc w:val="both"/>
        <w:rPr>
          <w:sz w:val="24"/>
          <w:szCs w:val="24"/>
        </w:rPr>
      </w:pPr>
      <w:r>
        <w:rPr>
          <w:b/>
          <w:sz w:val="24"/>
          <w:szCs w:val="24"/>
        </w:rPr>
        <w:t>Zespół ds. reintegracji</w:t>
      </w:r>
      <w:r>
        <w:rPr>
          <w:sz w:val="24"/>
          <w:szCs w:val="24"/>
        </w:rPr>
        <w:t xml:space="preserve">, w którego skład wchodzą: opiekun </w:t>
      </w:r>
      <w:r w:rsidRPr="000E380F">
        <w:rPr>
          <w:sz w:val="24"/>
          <w:szCs w:val="24"/>
        </w:rPr>
        <w:t xml:space="preserve">OWES i specjalista </w:t>
      </w:r>
      <w:r w:rsidR="000E380F">
        <w:rPr>
          <w:sz w:val="24"/>
          <w:szCs w:val="24"/>
        </w:rPr>
        <w:t>ds. </w:t>
      </w:r>
      <w:r>
        <w:rPr>
          <w:sz w:val="24"/>
          <w:szCs w:val="24"/>
        </w:rPr>
        <w:t xml:space="preserve">procesu reintegracji i wsparcia psychospołecznego. Zadania </w:t>
      </w:r>
      <w:r w:rsidR="000E380F">
        <w:rPr>
          <w:sz w:val="24"/>
          <w:szCs w:val="24"/>
        </w:rPr>
        <w:t>zespołu ds. </w:t>
      </w:r>
      <w:r>
        <w:rPr>
          <w:sz w:val="24"/>
          <w:szCs w:val="24"/>
        </w:rPr>
        <w:t>reintegracji, to m.in.:</w:t>
      </w:r>
    </w:p>
    <w:p w:rsidR="006C654F" w:rsidRDefault="0099004E" w:rsidP="009939C9">
      <w:pPr>
        <w:numPr>
          <w:ilvl w:val="0"/>
          <w:numId w:val="32"/>
        </w:numPr>
        <w:spacing w:after="0" w:line="312" w:lineRule="auto"/>
        <w:ind w:left="1276" w:hanging="567"/>
        <w:jc w:val="both"/>
        <w:rPr>
          <w:sz w:val="24"/>
          <w:szCs w:val="24"/>
        </w:rPr>
      </w:pPr>
      <w:r>
        <w:rPr>
          <w:sz w:val="24"/>
          <w:szCs w:val="24"/>
          <w:u w:val="single"/>
        </w:rPr>
        <w:t>Doradztwo z zakresu psychologii pracy</w:t>
      </w:r>
      <w:r>
        <w:rPr>
          <w:sz w:val="24"/>
          <w:szCs w:val="24"/>
        </w:rPr>
        <w:t xml:space="preserve"> (indywidualne i grupowe): budowanie zespołu; delegowanie zadań; system oceny pracowników; motywowanie pracowników – narzędzia finansowe i pozafinansowe; zarządzanie konfliktem i umiejętności jego rozwiązywania; zarządzanie czasem pracy; zarządzanie organizacją i pracownikami; skuteczna komunikacja; aktywne słuchanie; trening umiejętności menażerskich i liderskich itp.</w:t>
      </w:r>
    </w:p>
    <w:p w:rsidR="006C654F" w:rsidRDefault="0099004E" w:rsidP="009939C9">
      <w:pPr>
        <w:numPr>
          <w:ilvl w:val="0"/>
          <w:numId w:val="32"/>
        </w:numPr>
        <w:spacing w:after="0" w:line="312" w:lineRule="auto"/>
        <w:ind w:left="1276" w:hanging="567"/>
        <w:jc w:val="both"/>
        <w:rPr>
          <w:sz w:val="24"/>
          <w:szCs w:val="24"/>
        </w:rPr>
      </w:pPr>
      <w:r>
        <w:rPr>
          <w:sz w:val="24"/>
          <w:szCs w:val="24"/>
          <w:u w:val="single"/>
        </w:rPr>
        <w:t>Doradztwo z zakresu doradztwa zawodowego</w:t>
      </w:r>
      <w:r>
        <w:rPr>
          <w:sz w:val="24"/>
          <w:szCs w:val="24"/>
        </w:rPr>
        <w:t xml:space="preserve"> (indywidualne i grupowe): coaching indywidualny i grupowy; plan rozwoju o</w:t>
      </w:r>
      <w:r w:rsidR="000E380F">
        <w:rPr>
          <w:sz w:val="24"/>
          <w:szCs w:val="24"/>
        </w:rPr>
        <w:t>sobistego; określenie słabych i </w:t>
      </w:r>
      <w:r>
        <w:rPr>
          <w:sz w:val="24"/>
          <w:szCs w:val="24"/>
        </w:rPr>
        <w:t>mocnych stron; asertywność; kreatywność; autoprezentacja i wystąpienia publiczne itp.</w:t>
      </w:r>
    </w:p>
    <w:p w:rsidR="006C654F" w:rsidRDefault="0099004E" w:rsidP="009939C9">
      <w:pPr>
        <w:numPr>
          <w:ilvl w:val="0"/>
          <w:numId w:val="32"/>
        </w:numPr>
        <w:spacing w:after="0" w:line="312" w:lineRule="auto"/>
        <w:ind w:left="1276" w:hanging="567"/>
        <w:jc w:val="both"/>
        <w:rPr>
          <w:sz w:val="24"/>
          <w:szCs w:val="24"/>
        </w:rPr>
      </w:pPr>
      <w:r>
        <w:rPr>
          <w:sz w:val="24"/>
          <w:szCs w:val="24"/>
          <w:u w:val="single"/>
        </w:rPr>
        <w:t>Mediacja:</w:t>
      </w:r>
      <w:r>
        <w:rPr>
          <w:sz w:val="24"/>
          <w:szCs w:val="24"/>
        </w:rPr>
        <w:t xml:space="preserve"> rozwiązanie konfliktu między stronami.</w:t>
      </w:r>
    </w:p>
    <w:p w:rsidR="006C654F" w:rsidRDefault="0099004E" w:rsidP="009939C9">
      <w:pPr>
        <w:numPr>
          <w:ilvl w:val="0"/>
          <w:numId w:val="32"/>
        </w:numPr>
        <w:spacing w:after="0" w:line="312" w:lineRule="auto"/>
        <w:ind w:left="1276" w:hanging="567"/>
        <w:jc w:val="both"/>
        <w:rPr>
          <w:color w:val="FF0000"/>
          <w:sz w:val="24"/>
          <w:szCs w:val="24"/>
        </w:rPr>
      </w:pPr>
      <w:r>
        <w:rPr>
          <w:sz w:val="24"/>
          <w:szCs w:val="24"/>
          <w:u w:val="single"/>
        </w:rPr>
        <w:t>Reintegracja</w:t>
      </w:r>
      <w:r>
        <w:rPr>
          <w:sz w:val="24"/>
          <w:szCs w:val="24"/>
        </w:rPr>
        <w:t xml:space="preserve"> - wspieranie PS w przygotowywaniu i realizacji indywidualnego planu reintegracyjnego dla osób zagrożonych wykluczeniem społecznym.</w:t>
      </w:r>
    </w:p>
    <w:p w:rsidR="006C654F" w:rsidRDefault="0099004E" w:rsidP="009939C9">
      <w:pPr>
        <w:numPr>
          <w:ilvl w:val="0"/>
          <w:numId w:val="31"/>
        </w:numPr>
        <w:spacing w:after="0" w:line="312" w:lineRule="auto"/>
        <w:jc w:val="both"/>
        <w:rPr>
          <w:sz w:val="24"/>
          <w:szCs w:val="24"/>
        </w:rPr>
      </w:pPr>
      <w:r>
        <w:rPr>
          <w:b/>
          <w:sz w:val="24"/>
          <w:szCs w:val="24"/>
        </w:rPr>
        <w:t>Zespół ds. tworzenia PES/PS</w:t>
      </w:r>
      <w:r>
        <w:rPr>
          <w:sz w:val="24"/>
          <w:szCs w:val="24"/>
        </w:rPr>
        <w:t>, w którego skład wchodzą: opiekun OWES, doradca prawny, doradca biznesowy. Zadania zespołu ds. tworzenie PES/PS, to m.in.:</w:t>
      </w:r>
    </w:p>
    <w:p w:rsidR="006C654F" w:rsidRDefault="0099004E" w:rsidP="009939C9">
      <w:pPr>
        <w:numPr>
          <w:ilvl w:val="0"/>
          <w:numId w:val="33"/>
        </w:numPr>
        <w:spacing w:after="0" w:line="312" w:lineRule="auto"/>
        <w:jc w:val="both"/>
        <w:rPr>
          <w:sz w:val="24"/>
          <w:szCs w:val="24"/>
        </w:rPr>
      </w:pPr>
      <w:r>
        <w:rPr>
          <w:sz w:val="24"/>
          <w:szCs w:val="24"/>
          <w:u w:val="single"/>
        </w:rPr>
        <w:t>Usługa wsparcia</w:t>
      </w:r>
    </w:p>
    <w:p w:rsidR="006C654F" w:rsidRDefault="0099004E" w:rsidP="009939C9">
      <w:pPr>
        <w:numPr>
          <w:ilvl w:val="0"/>
          <w:numId w:val="34"/>
        </w:numPr>
        <w:spacing w:after="0" w:line="312" w:lineRule="auto"/>
        <w:jc w:val="both"/>
        <w:rPr>
          <w:sz w:val="24"/>
          <w:szCs w:val="24"/>
        </w:rPr>
      </w:pPr>
      <w:r>
        <w:rPr>
          <w:sz w:val="24"/>
          <w:szCs w:val="24"/>
        </w:rPr>
        <w:t>doradztwo podstawowe;</w:t>
      </w:r>
    </w:p>
    <w:p w:rsidR="006C654F" w:rsidRDefault="0099004E" w:rsidP="009939C9">
      <w:pPr>
        <w:numPr>
          <w:ilvl w:val="0"/>
          <w:numId w:val="34"/>
        </w:numPr>
        <w:spacing w:after="0" w:line="312" w:lineRule="auto"/>
        <w:jc w:val="both"/>
        <w:rPr>
          <w:sz w:val="24"/>
          <w:szCs w:val="24"/>
        </w:rPr>
      </w:pPr>
      <w:r>
        <w:rPr>
          <w:sz w:val="24"/>
          <w:szCs w:val="24"/>
        </w:rPr>
        <w:t>diagnozowanie potencjału lokalnego środowiska;</w:t>
      </w:r>
    </w:p>
    <w:p w:rsidR="006C654F" w:rsidRDefault="0099004E" w:rsidP="009939C9">
      <w:pPr>
        <w:numPr>
          <w:ilvl w:val="0"/>
          <w:numId w:val="34"/>
        </w:numPr>
        <w:spacing w:after="0" w:line="312" w:lineRule="auto"/>
        <w:jc w:val="both"/>
        <w:rPr>
          <w:sz w:val="24"/>
          <w:szCs w:val="24"/>
        </w:rPr>
      </w:pPr>
      <w:r>
        <w:rPr>
          <w:sz w:val="24"/>
          <w:szCs w:val="24"/>
        </w:rPr>
        <w:t>identyfikacja potrzeb klienta oraz oczekiwanych efektów działania OWES;</w:t>
      </w:r>
    </w:p>
    <w:p w:rsidR="006C654F" w:rsidRDefault="0099004E" w:rsidP="009939C9">
      <w:pPr>
        <w:numPr>
          <w:ilvl w:val="0"/>
          <w:numId w:val="34"/>
        </w:numPr>
        <w:spacing w:after="0" w:line="312" w:lineRule="auto"/>
        <w:jc w:val="both"/>
        <w:rPr>
          <w:sz w:val="24"/>
          <w:szCs w:val="24"/>
        </w:rPr>
      </w:pPr>
      <w:r>
        <w:rPr>
          <w:sz w:val="24"/>
          <w:szCs w:val="24"/>
        </w:rPr>
        <w:t>przygotowanie planu postępowania dostosowanego do specyficznych potrzeb klientów, który będzie uwzględniał rozwój PES/PS;</w:t>
      </w:r>
    </w:p>
    <w:p w:rsidR="006C654F" w:rsidRDefault="0099004E" w:rsidP="009939C9">
      <w:pPr>
        <w:numPr>
          <w:ilvl w:val="0"/>
          <w:numId w:val="34"/>
        </w:numPr>
        <w:spacing w:after="0" w:line="312" w:lineRule="auto"/>
        <w:jc w:val="both"/>
        <w:rPr>
          <w:sz w:val="24"/>
          <w:szCs w:val="24"/>
        </w:rPr>
      </w:pPr>
      <w:r>
        <w:rPr>
          <w:sz w:val="24"/>
          <w:szCs w:val="24"/>
        </w:rPr>
        <w:t>przygotowywanie PES do uzyskania statusu PS;</w:t>
      </w:r>
    </w:p>
    <w:p w:rsidR="006C654F" w:rsidRDefault="0099004E" w:rsidP="009939C9">
      <w:pPr>
        <w:numPr>
          <w:ilvl w:val="0"/>
          <w:numId w:val="34"/>
        </w:numPr>
        <w:spacing w:after="0" w:line="312" w:lineRule="auto"/>
        <w:jc w:val="both"/>
        <w:rPr>
          <w:sz w:val="24"/>
          <w:szCs w:val="24"/>
        </w:rPr>
      </w:pPr>
      <w:r>
        <w:rPr>
          <w:sz w:val="24"/>
          <w:szCs w:val="24"/>
        </w:rPr>
        <w:t>przygotowanie i wdrożenie planu postępowania (szkolenia, doradztwo, wsparcie finansowe itd.);</w:t>
      </w:r>
    </w:p>
    <w:p w:rsidR="006C654F" w:rsidRDefault="0099004E" w:rsidP="009939C9">
      <w:pPr>
        <w:numPr>
          <w:ilvl w:val="0"/>
          <w:numId w:val="34"/>
        </w:numPr>
        <w:spacing w:after="0" w:line="312" w:lineRule="auto"/>
        <w:jc w:val="both"/>
        <w:rPr>
          <w:sz w:val="24"/>
          <w:szCs w:val="24"/>
        </w:rPr>
      </w:pPr>
      <w:r>
        <w:rPr>
          <w:sz w:val="24"/>
          <w:szCs w:val="24"/>
        </w:rPr>
        <w:t>monitorowanie postępu działań spółdzielni socjalnych i grup założycielskich;</w:t>
      </w:r>
    </w:p>
    <w:p w:rsidR="006C654F" w:rsidRDefault="0099004E" w:rsidP="009939C9">
      <w:pPr>
        <w:numPr>
          <w:ilvl w:val="0"/>
          <w:numId w:val="34"/>
        </w:numPr>
        <w:spacing w:after="0" w:line="312" w:lineRule="auto"/>
        <w:jc w:val="both"/>
        <w:rPr>
          <w:sz w:val="24"/>
          <w:szCs w:val="24"/>
        </w:rPr>
      </w:pPr>
      <w:r>
        <w:rPr>
          <w:sz w:val="24"/>
          <w:szCs w:val="24"/>
        </w:rPr>
        <w:t>prowadzenie szkoleń i doradztw w zakresie tworzenia i funkcjonowania PES;</w:t>
      </w:r>
    </w:p>
    <w:p w:rsidR="006C654F" w:rsidRDefault="0099004E" w:rsidP="009939C9">
      <w:pPr>
        <w:numPr>
          <w:ilvl w:val="0"/>
          <w:numId w:val="34"/>
        </w:numPr>
        <w:spacing w:after="0" w:line="312" w:lineRule="auto"/>
        <w:jc w:val="both"/>
        <w:rPr>
          <w:sz w:val="24"/>
          <w:szCs w:val="24"/>
        </w:rPr>
      </w:pPr>
      <w:r>
        <w:rPr>
          <w:sz w:val="24"/>
          <w:szCs w:val="24"/>
        </w:rPr>
        <w:t>ocena rezultatów planowanych działań;</w:t>
      </w:r>
    </w:p>
    <w:p w:rsidR="006C654F" w:rsidRDefault="0099004E" w:rsidP="009939C9">
      <w:pPr>
        <w:numPr>
          <w:ilvl w:val="0"/>
          <w:numId w:val="34"/>
        </w:numPr>
        <w:spacing w:after="0" w:line="312" w:lineRule="auto"/>
        <w:jc w:val="both"/>
        <w:rPr>
          <w:sz w:val="24"/>
          <w:szCs w:val="24"/>
        </w:rPr>
      </w:pPr>
      <w:r>
        <w:rPr>
          <w:sz w:val="24"/>
          <w:szCs w:val="24"/>
        </w:rPr>
        <w:t>promocja przedsiębiorczości społecznej;</w:t>
      </w:r>
    </w:p>
    <w:p w:rsidR="006C654F" w:rsidRDefault="0099004E" w:rsidP="009939C9">
      <w:pPr>
        <w:numPr>
          <w:ilvl w:val="0"/>
          <w:numId w:val="34"/>
        </w:numPr>
        <w:spacing w:after="0" w:line="312" w:lineRule="auto"/>
        <w:jc w:val="both"/>
        <w:rPr>
          <w:sz w:val="24"/>
          <w:szCs w:val="24"/>
        </w:rPr>
      </w:pPr>
      <w:r>
        <w:rPr>
          <w:sz w:val="24"/>
          <w:szCs w:val="24"/>
        </w:rPr>
        <w:t>organizacja spotkań osób zainteresowanych z doradcami – specjalistami;</w:t>
      </w:r>
    </w:p>
    <w:p w:rsidR="006C654F" w:rsidRDefault="0099004E" w:rsidP="009939C9">
      <w:pPr>
        <w:numPr>
          <w:ilvl w:val="0"/>
          <w:numId w:val="34"/>
        </w:numPr>
        <w:spacing w:after="0" w:line="312" w:lineRule="auto"/>
        <w:jc w:val="both"/>
        <w:rPr>
          <w:sz w:val="24"/>
          <w:szCs w:val="24"/>
        </w:rPr>
      </w:pPr>
      <w:r>
        <w:rPr>
          <w:sz w:val="24"/>
          <w:szCs w:val="24"/>
        </w:rPr>
        <w:t>wspieranie budowania lokalnych partnerstw i porozumień na rzecz rozwoju PES/PS;</w:t>
      </w:r>
    </w:p>
    <w:p w:rsidR="006C654F" w:rsidRDefault="0099004E" w:rsidP="009939C9">
      <w:pPr>
        <w:numPr>
          <w:ilvl w:val="0"/>
          <w:numId w:val="34"/>
        </w:numPr>
        <w:spacing w:after="0" w:line="312" w:lineRule="auto"/>
        <w:jc w:val="both"/>
        <w:rPr>
          <w:sz w:val="24"/>
          <w:szCs w:val="24"/>
        </w:rPr>
      </w:pPr>
      <w:r>
        <w:rPr>
          <w:sz w:val="24"/>
          <w:szCs w:val="24"/>
        </w:rPr>
        <w:lastRenderedPageBreak/>
        <w:t>współpraca z urzędami i instytucjami otoczenia rynku pracy w zakresie dotyczącym przedsiębiorczości społecznej;</w:t>
      </w:r>
    </w:p>
    <w:p w:rsidR="006C654F" w:rsidRDefault="0099004E" w:rsidP="009939C9">
      <w:pPr>
        <w:numPr>
          <w:ilvl w:val="0"/>
          <w:numId w:val="34"/>
        </w:numPr>
        <w:spacing w:after="0" w:line="312" w:lineRule="auto"/>
        <w:jc w:val="both"/>
        <w:rPr>
          <w:sz w:val="24"/>
          <w:szCs w:val="24"/>
        </w:rPr>
      </w:pPr>
      <w:r>
        <w:rPr>
          <w:sz w:val="24"/>
          <w:szCs w:val="24"/>
        </w:rPr>
        <w:t>interwencje w urzędach i instytucjach na terenie działania OWES.</w:t>
      </w:r>
    </w:p>
    <w:p w:rsidR="006C654F" w:rsidRDefault="0099004E" w:rsidP="009939C9">
      <w:pPr>
        <w:numPr>
          <w:ilvl w:val="0"/>
          <w:numId w:val="33"/>
        </w:numPr>
        <w:spacing w:after="0" w:line="312" w:lineRule="auto"/>
        <w:jc w:val="both"/>
        <w:rPr>
          <w:sz w:val="24"/>
          <w:szCs w:val="24"/>
        </w:rPr>
      </w:pPr>
      <w:r>
        <w:rPr>
          <w:sz w:val="24"/>
          <w:szCs w:val="24"/>
          <w:u w:val="single"/>
        </w:rPr>
        <w:t>Doradztwo podstawowe:</w:t>
      </w:r>
    </w:p>
    <w:p w:rsidR="006C654F" w:rsidRDefault="0099004E" w:rsidP="009939C9">
      <w:pPr>
        <w:numPr>
          <w:ilvl w:val="0"/>
          <w:numId w:val="20"/>
        </w:numPr>
        <w:spacing w:after="0" w:line="312" w:lineRule="auto"/>
        <w:ind w:left="1560" w:hanging="425"/>
        <w:jc w:val="both"/>
        <w:rPr>
          <w:sz w:val="24"/>
          <w:szCs w:val="24"/>
        </w:rPr>
      </w:pPr>
      <w:r>
        <w:rPr>
          <w:sz w:val="24"/>
          <w:szCs w:val="24"/>
        </w:rPr>
        <w:t>zakładanie PES, w tym podmiotów reintegracyjnych;</w:t>
      </w:r>
    </w:p>
    <w:p w:rsidR="006C654F" w:rsidRDefault="0099004E" w:rsidP="009939C9">
      <w:pPr>
        <w:numPr>
          <w:ilvl w:val="0"/>
          <w:numId w:val="20"/>
        </w:numPr>
        <w:spacing w:after="0" w:line="312" w:lineRule="auto"/>
        <w:ind w:left="1560" w:hanging="425"/>
        <w:jc w:val="both"/>
        <w:rPr>
          <w:sz w:val="24"/>
          <w:szCs w:val="24"/>
        </w:rPr>
      </w:pPr>
      <w:r>
        <w:rPr>
          <w:sz w:val="24"/>
          <w:szCs w:val="24"/>
        </w:rPr>
        <w:t>uzyskiwanie statusu PS;</w:t>
      </w:r>
    </w:p>
    <w:p w:rsidR="006C654F" w:rsidRDefault="0099004E" w:rsidP="009939C9">
      <w:pPr>
        <w:numPr>
          <w:ilvl w:val="0"/>
          <w:numId w:val="20"/>
        </w:numPr>
        <w:spacing w:after="0" w:line="312" w:lineRule="auto"/>
        <w:ind w:left="1560" w:hanging="425"/>
        <w:jc w:val="both"/>
        <w:rPr>
          <w:sz w:val="24"/>
          <w:szCs w:val="24"/>
        </w:rPr>
      </w:pPr>
      <w:r>
        <w:rPr>
          <w:sz w:val="24"/>
          <w:szCs w:val="24"/>
        </w:rPr>
        <w:t>rejestrowanie działalności PES;</w:t>
      </w:r>
    </w:p>
    <w:p w:rsidR="006C654F" w:rsidRDefault="0099004E" w:rsidP="009939C9">
      <w:pPr>
        <w:numPr>
          <w:ilvl w:val="0"/>
          <w:numId w:val="20"/>
        </w:numPr>
        <w:spacing w:after="0" w:line="312" w:lineRule="auto"/>
        <w:ind w:left="1560" w:hanging="425"/>
        <w:jc w:val="both"/>
        <w:rPr>
          <w:sz w:val="24"/>
          <w:szCs w:val="24"/>
        </w:rPr>
      </w:pPr>
      <w:r>
        <w:rPr>
          <w:sz w:val="24"/>
          <w:szCs w:val="24"/>
        </w:rPr>
        <w:t>pozyskiwanie środków zewnętrznych na działalność PES/PS;</w:t>
      </w:r>
    </w:p>
    <w:p w:rsidR="006C654F" w:rsidRDefault="0099004E" w:rsidP="009939C9">
      <w:pPr>
        <w:numPr>
          <w:ilvl w:val="0"/>
          <w:numId w:val="20"/>
        </w:numPr>
        <w:spacing w:after="0" w:line="312" w:lineRule="auto"/>
        <w:ind w:left="1560" w:hanging="425"/>
        <w:jc w:val="both"/>
        <w:rPr>
          <w:sz w:val="24"/>
          <w:szCs w:val="24"/>
        </w:rPr>
      </w:pPr>
      <w:r>
        <w:rPr>
          <w:sz w:val="24"/>
          <w:szCs w:val="24"/>
        </w:rPr>
        <w:t>prowadzenie działalności statutowej PES.</w:t>
      </w:r>
    </w:p>
    <w:p w:rsidR="006C654F" w:rsidRDefault="0099004E" w:rsidP="009939C9">
      <w:pPr>
        <w:numPr>
          <w:ilvl w:val="0"/>
          <w:numId w:val="33"/>
        </w:numPr>
        <w:spacing w:after="0" w:line="312" w:lineRule="auto"/>
        <w:jc w:val="both"/>
        <w:rPr>
          <w:sz w:val="24"/>
          <w:szCs w:val="24"/>
        </w:rPr>
      </w:pPr>
      <w:r>
        <w:rPr>
          <w:sz w:val="24"/>
          <w:szCs w:val="24"/>
          <w:u w:val="single"/>
        </w:rPr>
        <w:t>Szkolenia:</w:t>
      </w:r>
    </w:p>
    <w:p w:rsidR="006C654F" w:rsidRDefault="0099004E" w:rsidP="009939C9">
      <w:pPr>
        <w:numPr>
          <w:ilvl w:val="0"/>
          <w:numId w:val="21"/>
        </w:numPr>
        <w:spacing w:after="0" w:line="312" w:lineRule="auto"/>
        <w:ind w:left="1560" w:hanging="425"/>
        <w:jc w:val="both"/>
        <w:rPr>
          <w:sz w:val="24"/>
          <w:szCs w:val="24"/>
        </w:rPr>
      </w:pPr>
      <w:r>
        <w:rPr>
          <w:sz w:val="24"/>
          <w:szCs w:val="24"/>
        </w:rPr>
        <w:t>powoływanie PES z uwzględnieniem poszczególnych form prawnych;</w:t>
      </w:r>
    </w:p>
    <w:p w:rsidR="006C654F" w:rsidRDefault="0099004E" w:rsidP="009939C9">
      <w:pPr>
        <w:numPr>
          <w:ilvl w:val="0"/>
          <w:numId w:val="21"/>
        </w:numPr>
        <w:spacing w:after="0" w:line="312" w:lineRule="auto"/>
        <w:ind w:left="1560" w:hanging="425"/>
        <w:jc w:val="both"/>
        <w:rPr>
          <w:sz w:val="24"/>
          <w:szCs w:val="24"/>
        </w:rPr>
      </w:pPr>
      <w:r>
        <w:rPr>
          <w:sz w:val="24"/>
          <w:szCs w:val="24"/>
        </w:rPr>
        <w:t>uzyskiwanie statusu PS;</w:t>
      </w:r>
    </w:p>
    <w:p w:rsidR="006C654F" w:rsidRDefault="0099004E" w:rsidP="009939C9">
      <w:pPr>
        <w:numPr>
          <w:ilvl w:val="0"/>
          <w:numId w:val="21"/>
        </w:numPr>
        <w:spacing w:after="0" w:line="312" w:lineRule="auto"/>
        <w:ind w:left="1560" w:hanging="425"/>
        <w:jc w:val="both"/>
        <w:rPr>
          <w:sz w:val="24"/>
          <w:szCs w:val="24"/>
        </w:rPr>
      </w:pPr>
      <w:r>
        <w:rPr>
          <w:sz w:val="24"/>
          <w:szCs w:val="24"/>
        </w:rPr>
        <w:t>prowadzenie działalności gospodarczej i statutowej w obszarze ekonomii społecznej;</w:t>
      </w:r>
    </w:p>
    <w:p w:rsidR="006C654F" w:rsidRDefault="0099004E" w:rsidP="009939C9">
      <w:pPr>
        <w:numPr>
          <w:ilvl w:val="0"/>
          <w:numId w:val="21"/>
        </w:numPr>
        <w:spacing w:after="0" w:line="312" w:lineRule="auto"/>
        <w:ind w:left="1560" w:hanging="425"/>
        <w:jc w:val="both"/>
        <w:rPr>
          <w:sz w:val="24"/>
          <w:szCs w:val="24"/>
        </w:rPr>
      </w:pPr>
      <w:r>
        <w:rPr>
          <w:sz w:val="24"/>
          <w:szCs w:val="24"/>
        </w:rPr>
        <w:t>zarządzanie organizacją, planowanie strategiczne;</w:t>
      </w:r>
    </w:p>
    <w:p w:rsidR="006C654F" w:rsidRDefault="0099004E" w:rsidP="009939C9">
      <w:pPr>
        <w:numPr>
          <w:ilvl w:val="0"/>
          <w:numId w:val="21"/>
        </w:numPr>
        <w:spacing w:after="0" w:line="312" w:lineRule="auto"/>
        <w:ind w:left="1560" w:hanging="425"/>
        <w:jc w:val="both"/>
        <w:rPr>
          <w:sz w:val="24"/>
          <w:szCs w:val="24"/>
        </w:rPr>
      </w:pPr>
      <w:r>
        <w:rPr>
          <w:sz w:val="24"/>
          <w:szCs w:val="24"/>
        </w:rPr>
        <w:t>tworzenie biznesplanów oraz marketing;</w:t>
      </w:r>
    </w:p>
    <w:p w:rsidR="006C654F" w:rsidRDefault="0099004E" w:rsidP="009939C9">
      <w:pPr>
        <w:numPr>
          <w:ilvl w:val="0"/>
          <w:numId w:val="21"/>
        </w:numPr>
        <w:spacing w:after="0" w:line="312" w:lineRule="auto"/>
        <w:ind w:left="1560" w:hanging="425"/>
        <w:jc w:val="both"/>
        <w:rPr>
          <w:sz w:val="24"/>
          <w:szCs w:val="24"/>
        </w:rPr>
      </w:pPr>
      <w:r>
        <w:rPr>
          <w:sz w:val="24"/>
          <w:szCs w:val="24"/>
        </w:rPr>
        <w:t>tworzenie i wdrażanie lokalnych strategii;</w:t>
      </w:r>
    </w:p>
    <w:p w:rsidR="006C654F" w:rsidRDefault="0099004E" w:rsidP="009939C9">
      <w:pPr>
        <w:numPr>
          <w:ilvl w:val="0"/>
          <w:numId w:val="21"/>
        </w:numPr>
        <w:spacing w:after="0" w:line="312" w:lineRule="auto"/>
        <w:ind w:left="1560" w:hanging="425"/>
        <w:jc w:val="both"/>
        <w:rPr>
          <w:sz w:val="24"/>
          <w:szCs w:val="24"/>
        </w:rPr>
      </w:pPr>
      <w:r>
        <w:rPr>
          <w:sz w:val="24"/>
          <w:szCs w:val="24"/>
        </w:rPr>
        <w:t>działania reintegracyjne PES oraz świadczenie usług społecznych przez PES.</w:t>
      </w:r>
    </w:p>
    <w:p w:rsidR="006C654F" w:rsidRDefault="0099004E" w:rsidP="009939C9">
      <w:pPr>
        <w:numPr>
          <w:ilvl w:val="0"/>
          <w:numId w:val="31"/>
        </w:numPr>
        <w:spacing w:after="0" w:line="312" w:lineRule="auto"/>
        <w:jc w:val="both"/>
        <w:rPr>
          <w:sz w:val="24"/>
          <w:szCs w:val="24"/>
        </w:rPr>
      </w:pPr>
      <w:r>
        <w:rPr>
          <w:b/>
          <w:sz w:val="24"/>
          <w:szCs w:val="24"/>
        </w:rPr>
        <w:t>Zespół ds. wzmacniania PES/PS</w:t>
      </w:r>
      <w:r>
        <w:rPr>
          <w:sz w:val="24"/>
          <w:szCs w:val="24"/>
        </w:rPr>
        <w:t>, w którego skład wchodzą: opiekun OWES, doradca ds. księgowości i kadr, doradca biznesowy, doradca prawny, Specjalista ds. procesu reintegracji i wsparcia psychospołecznego. Zakres wsparcia zespołu ds. wzmacniania PES/PS, to m.in.:</w:t>
      </w:r>
    </w:p>
    <w:p w:rsidR="006C654F" w:rsidRDefault="0099004E" w:rsidP="009939C9">
      <w:pPr>
        <w:numPr>
          <w:ilvl w:val="0"/>
          <w:numId w:val="57"/>
        </w:numPr>
        <w:spacing w:after="0" w:line="312" w:lineRule="auto"/>
        <w:ind w:left="1134"/>
        <w:jc w:val="both"/>
        <w:rPr>
          <w:sz w:val="24"/>
          <w:szCs w:val="24"/>
        </w:rPr>
      </w:pPr>
      <w:r>
        <w:rPr>
          <w:sz w:val="24"/>
          <w:szCs w:val="24"/>
        </w:rPr>
        <w:t>doradztwo branżowe, związane z przedmiotem prowadzonej przez PES działalności gospodarczej lub statutowej odpłatnej;</w:t>
      </w:r>
    </w:p>
    <w:p w:rsidR="006C654F" w:rsidRDefault="0099004E" w:rsidP="009939C9">
      <w:pPr>
        <w:numPr>
          <w:ilvl w:val="0"/>
          <w:numId w:val="57"/>
        </w:numPr>
        <w:spacing w:after="0" w:line="312" w:lineRule="auto"/>
        <w:ind w:left="1134"/>
        <w:jc w:val="both"/>
        <w:rPr>
          <w:sz w:val="24"/>
          <w:szCs w:val="24"/>
        </w:rPr>
      </w:pPr>
      <w:r>
        <w:rPr>
          <w:sz w:val="24"/>
          <w:szCs w:val="24"/>
        </w:rPr>
        <w:t>poszukiwanie partnerów, identyfikacja nisz rynkowych, przygotowywanie danych i ofert;</w:t>
      </w:r>
    </w:p>
    <w:p w:rsidR="006C654F" w:rsidRDefault="0099004E" w:rsidP="009939C9">
      <w:pPr>
        <w:numPr>
          <w:ilvl w:val="0"/>
          <w:numId w:val="57"/>
        </w:numPr>
        <w:spacing w:after="0" w:line="312" w:lineRule="auto"/>
        <w:ind w:left="1134"/>
        <w:jc w:val="both"/>
        <w:rPr>
          <w:sz w:val="24"/>
          <w:szCs w:val="24"/>
        </w:rPr>
      </w:pPr>
      <w:r>
        <w:rPr>
          <w:sz w:val="24"/>
          <w:szCs w:val="24"/>
        </w:rPr>
        <w:t>opracowywanie biznesplanu;</w:t>
      </w:r>
    </w:p>
    <w:p w:rsidR="006C654F" w:rsidRDefault="0099004E" w:rsidP="009939C9">
      <w:pPr>
        <w:numPr>
          <w:ilvl w:val="0"/>
          <w:numId w:val="57"/>
        </w:numPr>
        <w:spacing w:after="0" w:line="312" w:lineRule="auto"/>
        <w:ind w:left="1134"/>
        <w:jc w:val="both"/>
        <w:rPr>
          <w:sz w:val="24"/>
          <w:szCs w:val="24"/>
        </w:rPr>
      </w:pPr>
      <w:r>
        <w:rPr>
          <w:sz w:val="24"/>
          <w:szCs w:val="24"/>
        </w:rPr>
        <w:t>prowadzenie działalności gospodarczej w ramach PS;</w:t>
      </w:r>
    </w:p>
    <w:p w:rsidR="006C654F" w:rsidRDefault="0099004E" w:rsidP="009939C9">
      <w:pPr>
        <w:numPr>
          <w:ilvl w:val="0"/>
          <w:numId w:val="57"/>
        </w:numPr>
        <w:spacing w:after="0" w:line="312" w:lineRule="auto"/>
        <w:ind w:left="1134"/>
        <w:jc w:val="both"/>
        <w:rPr>
          <w:sz w:val="24"/>
          <w:szCs w:val="24"/>
        </w:rPr>
      </w:pPr>
      <w:r>
        <w:rPr>
          <w:sz w:val="24"/>
          <w:szCs w:val="24"/>
        </w:rPr>
        <w:t>prawne aspekty działania w obszarze ekonomii społecznej;</w:t>
      </w:r>
    </w:p>
    <w:p w:rsidR="006C654F" w:rsidRDefault="0099004E" w:rsidP="009939C9">
      <w:pPr>
        <w:numPr>
          <w:ilvl w:val="0"/>
          <w:numId w:val="57"/>
        </w:numPr>
        <w:spacing w:after="0" w:line="312" w:lineRule="auto"/>
        <w:ind w:left="1134"/>
        <w:jc w:val="both"/>
        <w:rPr>
          <w:sz w:val="24"/>
          <w:szCs w:val="24"/>
        </w:rPr>
      </w:pPr>
      <w:r>
        <w:rPr>
          <w:sz w:val="24"/>
          <w:szCs w:val="24"/>
        </w:rPr>
        <w:t>podatki w działaniach PES;</w:t>
      </w:r>
    </w:p>
    <w:p w:rsidR="006C654F" w:rsidRDefault="0099004E" w:rsidP="009939C9">
      <w:pPr>
        <w:numPr>
          <w:ilvl w:val="0"/>
          <w:numId w:val="57"/>
        </w:numPr>
        <w:spacing w:after="0" w:line="312" w:lineRule="auto"/>
        <w:ind w:left="1134"/>
        <w:jc w:val="both"/>
        <w:rPr>
          <w:sz w:val="24"/>
          <w:szCs w:val="24"/>
        </w:rPr>
      </w:pPr>
      <w:r>
        <w:rPr>
          <w:sz w:val="24"/>
          <w:szCs w:val="24"/>
        </w:rPr>
        <w:t>obowiązki pracodawcy względem pracowników;</w:t>
      </w:r>
    </w:p>
    <w:p w:rsidR="006C654F" w:rsidRDefault="0099004E" w:rsidP="009939C9">
      <w:pPr>
        <w:numPr>
          <w:ilvl w:val="0"/>
          <w:numId w:val="57"/>
        </w:numPr>
        <w:spacing w:after="0" w:line="312" w:lineRule="auto"/>
        <w:ind w:left="1134"/>
        <w:jc w:val="both"/>
        <w:rPr>
          <w:sz w:val="24"/>
          <w:szCs w:val="24"/>
        </w:rPr>
      </w:pPr>
      <w:r>
        <w:rPr>
          <w:sz w:val="24"/>
          <w:szCs w:val="24"/>
        </w:rPr>
        <w:t>lustracja spółdzielni socjalnych;</w:t>
      </w:r>
    </w:p>
    <w:p w:rsidR="006C654F" w:rsidRDefault="0099004E" w:rsidP="009939C9">
      <w:pPr>
        <w:numPr>
          <w:ilvl w:val="0"/>
          <w:numId w:val="57"/>
        </w:numPr>
        <w:spacing w:after="0" w:line="312" w:lineRule="auto"/>
        <w:ind w:left="1134"/>
        <w:jc w:val="both"/>
        <w:rPr>
          <w:sz w:val="24"/>
          <w:szCs w:val="24"/>
        </w:rPr>
      </w:pPr>
      <w:r>
        <w:rPr>
          <w:sz w:val="24"/>
          <w:szCs w:val="24"/>
        </w:rPr>
        <w:t>rachunkowość i zobowiązania finansowe związane z prowadzoną działalnością;</w:t>
      </w:r>
    </w:p>
    <w:p w:rsidR="006C654F" w:rsidRDefault="0099004E" w:rsidP="009939C9">
      <w:pPr>
        <w:numPr>
          <w:ilvl w:val="0"/>
          <w:numId w:val="57"/>
        </w:numPr>
        <w:spacing w:after="0" w:line="312" w:lineRule="auto"/>
        <w:ind w:left="1134"/>
        <w:jc w:val="both"/>
        <w:rPr>
          <w:sz w:val="24"/>
          <w:szCs w:val="24"/>
        </w:rPr>
      </w:pPr>
      <w:r>
        <w:rPr>
          <w:sz w:val="24"/>
          <w:szCs w:val="24"/>
        </w:rPr>
        <w:t>księgowość, płace i pochodne, ubezpieczenia społeczne;</w:t>
      </w:r>
    </w:p>
    <w:p w:rsidR="006C654F" w:rsidRDefault="0099004E" w:rsidP="009939C9">
      <w:pPr>
        <w:numPr>
          <w:ilvl w:val="0"/>
          <w:numId w:val="57"/>
        </w:numPr>
        <w:spacing w:after="0" w:line="312" w:lineRule="auto"/>
        <w:ind w:left="1134"/>
        <w:jc w:val="both"/>
        <w:rPr>
          <w:sz w:val="24"/>
          <w:szCs w:val="24"/>
        </w:rPr>
      </w:pPr>
      <w:r>
        <w:rPr>
          <w:sz w:val="24"/>
          <w:szCs w:val="24"/>
        </w:rPr>
        <w:t>zarządzanie kadrą PES/PS, zarządzanie konfliktem i rozwiązywanie konfliktów;</w:t>
      </w:r>
    </w:p>
    <w:p w:rsidR="006C654F" w:rsidRDefault="0099004E" w:rsidP="009939C9">
      <w:pPr>
        <w:numPr>
          <w:ilvl w:val="0"/>
          <w:numId w:val="57"/>
        </w:numPr>
        <w:spacing w:after="0" w:line="312" w:lineRule="auto"/>
        <w:ind w:left="1134"/>
        <w:jc w:val="both"/>
        <w:rPr>
          <w:sz w:val="24"/>
          <w:szCs w:val="24"/>
        </w:rPr>
      </w:pPr>
      <w:r>
        <w:rPr>
          <w:sz w:val="24"/>
          <w:szCs w:val="24"/>
        </w:rPr>
        <w:lastRenderedPageBreak/>
        <w:t xml:space="preserve">pozyskiwanie źródeł finansowania działalności wraz ze wsparciem </w:t>
      </w:r>
      <w:r>
        <w:rPr>
          <w:sz w:val="24"/>
          <w:szCs w:val="24"/>
        </w:rPr>
        <w:br/>
        <w:t>w przygotowaniu wniosków, w tym pozyskiwanie zewnętrznych środków finansowych dostępnych dla PES;</w:t>
      </w:r>
    </w:p>
    <w:p w:rsidR="006C654F" w:rsidRDefault="0099004E" w:rsidP="009939C9">
      <w:pPr>
        <w:numPr>
          <w:ilvl w:val="0"/>
          <w:numId w:val="57"/>
        </w:numPr>
        <w:spacing w:after="0" w:line="312" w:lineRule="auto"/>
        <w:ind w:left="1134"/>
        <w:jc w:val="both"/>
        <w:rPr>
          <w:sz w:val="24"/>
          <w:szCs w:val="24"/>
        </w:rPr>
      </w:pPr>
      <w:r>
        <w:rPr>
          <w:sz w:val="24"/>
          <w:szCs w:val="24"/>
        </w:rPr>
        <w:t>planowanie finansowe;</w:t>
      </w:r>
    </w:p>
    <w:p w:rsidR="006C654F" w:rsidRDefault="0099004E" w:rsidP="009939C9">
      <w:pPr>
        <w:numPr>
          <w:ilvl w:val="0"/>
          <w:numId w:val="57"/>
        </w:numPr>
        <w:spacing w:after="0" w:line="312" w:lineRule="auto"/>
        <w:ind w:left="1134"/>
        <w:jc w:val="both"/>
        <w:rPr>
          <w:sz w:val="24"/>
          <w:szCs w:val="24"/>
        </w:rPr>
      </w:pPr>
      <w:r>
        <w:rPr>
          <w:sz w:val="24"/>
          <w:szCs w:val="24"/>
        </w:rPr>
        <w:t>pozyskiwanie środków finansowych na szkolenia w ramach KFS;</w:t>
      </w:r>
    </w:p>
    <w:p w:rsidR="006C654F" w:rsidRDefault="0099004E" w:rsidP="009939C9">
      <w:pPr>
        <w:numPr>
          <w:ilvl w:val="0"/>
          <w:numId w:val="57"/>
        </w:numPr>
        <w:spacing w:after="0" w:line="312" w:lineRule="auto"/>
        <w:ind w:left="1134"/>
        <w:jc w:val="both"/>
        <w:rPr>
          <w:sz w:val="24"/>
          <w:szCs w:val="24"/>
        </w:rPr>
      </w:pPr>
      <w:r>
        <w:rPr>
          <w:sz w:val="24"/>
          <w:szCs w:val="24"/>
        </w:rPr>
        <w:t>planowanie marketingowe i wdrażanie działań promocyjnych;</w:t>
      </w:r>
    </w:p>
    <w:p w:rsidR="006C654F" w:rsidRDefault="0099004E" w:rsidP="009939C9">
      <w:pPr>
        <w:numPr>
          <w:ilvl w:val="0"/>
          <w:numId w:val="57"/>
        </w:numPr>
        <w:spacing w:after="0" w:line="312" w:lineRule="auto"/>
        <w:ind w:left="1134"/>
        <w:jc w:val="both"/>
        <w:rPr>
          <w:sz w:val="24"/>
          <w:szCs w:val="24"/>
        </w:rPr>
      </w:pPr>
      <w:r>
        <w:rPr>
          <w:sz w:val="24"/>
          <w:szCs w:val="24"/>
        </w:rPr>
        <w:t>kształtowanie elastyczności ofertowej, polityka kształtowania cen i optymalizacji kosztów;</w:t>
      </w:r>
    </w:p>
    <w:p w:rsidR="006C654F" w:rsidRDefault="0099004E" w:rsidP="009939C9">
      <w:pPr>
        <w:numPr>
          <w:ilvl w:val="0"/>
          <w:numId w:val="57"/>
        </w:numPr>
        <w:spacing w:after="0" w:line="312" w:lineRule="auto"/>
        <w:ind w:left="1134"/>
        <w:jc w:val="both"/>
        <w:rPr>
          <w:sz w:val="24"/>
          <w:szCs w:val="24"/>
        </w:rPr>
      </w:pPr>
      <w:r>
        <w:rPr>
          <w:sz w:val="24"/>
          <w:szCs w:val="24"/>
        </w:rPr>
        <w:t>opracowywanie/modyfikacja strategii marketingowej PES i badanie rynku;</w:t>
      </w:r>
    </w:p>
    <w:p w:rsidR="006C654F" w:rsidRDefault="0099004E" w:rsidP="009939C9">
      <w:pPr>
        <w:numPr>
          <w:ilvl w:val="0"/>
          <w:numId w:val="57"/>
        </w:numPr>
        <w:spacing w:after="0" w:line="312" w:lineRule="auto"/>
        <w:ind w:left="1134"/>
        <w:jc w:val="both"/>
        <w:rPr>
          <w:sz w:val="24"/>
          <w:szCs w:val="24"/>
        </w:rPr>
      </w:pPr>
      <w:r>
        <w:rPr>
          <w:sz w:val="24"/>
          <w:szCs w:val="24"/>
        </w:rPr>
        <w:t>wypracowanie i wdrażanie standardów obsługi klienta przez PES;</w:t>
      </w:r>
    </w:p>
    <w:p w:rsidR="006C654F" w:rsidRDefault="0099004E" w:rsidP="009939C9">
      <w:pPr>
        <w:numPr>
          <w:ilvl w:val="0"/>
          <w:numId w:val="57"/>
        </w:numPr>
        <w:spacing w:after="0" w:line="312" w:lineRule="auto"/>
        <w:ind w:left="1134"/>
        <w:jc w:val="both"/>
        <w:rPr>
          <w:sz w:val="24"/>
          <w:szCs w:val="24"/>
        </w:rPr>
      </w:pPr>
      <w:r>
        <w:rPr>
          <w:sz w:val="24"/>
          <w:szCs w:val="24"/>
        </w:rPr>
        <w:t>nawiązywanie i rozwój współpracy ze specjalistami w zakresie projektowania produktów i usług.</w:t>
      </w:r>
    </w:p>
    <w:p w:rsidR="006C654F" w:rsidRDefault="0099004E" w:rsidP="009939C9">
      <w:pPr>
        <w:numPr>
          <w:ilvl w:val="0"/>
          <w:numId w:val="31"/>
        </w:numPr>
        <w:spacing w:after="0" w:line="312" w:lineRule="auto"/>
        <w:jc w:val="both"/>
        <w:rPr>
          <w:sz w:val="24"/>
          <w:szCs w:val="24"/>
        </w:rPr>
      </w:pPr>
      <w:r>
        <w:rPr>
          <w:b/>
          <w:sz w:val="24"/>
          <w:szCs w:val="24"/>
        </w:rPr>
        <w:t>Zespół ds. współpracy z uczelniami i placówkami edukacyjnymi</w:t>
      </w:r>
      <w:r>
        <w:rPr>
          <w:sz w:val="24"/>
          <w:szCs w:val="24"/>
        </w:rPr>
        <w:t>, w którego skład wchodzą: Ekspert ds. rozwoju przedsiębiorczości społ</w:t>
      </w:r>
      <w:r w:rsidR="000E380F">
        <w:rPr>
          <w:sz w:val="24"/>
          <w:szCs w:val="24"/>
        </w:rPr>
        <w:t>ecznej, Konsultant kluczowy ds. </w:t>
      </w:r>
      <w:r>
        <w:rPr>
          <w:sz w:val="24"/>
          <w:szCs w:val="24"/>
        </w:rPr>
        <w:t xml:space="preserve">przedsiębiorczości społecznej - Specjalista ds. </w:t>
      </w:r>
      <w:r w:rsidR="000E380F">
        <w:rPr>
          <w:sz w:val="24"/>
          <w:szCs w:val="24"/>
        </w:rPr>
        <w:t>gospodarki obiegu zamkniętego i </w:t>
      </w:r>
      <w:r>
        <w:rPr>
          <w:sz w:val="24"/>
          <w:szCs w:val="24"/>
        </w:rPr>
        <w:t>inteligentnych specjalizacji. Zespół odpowiada za nawiązywanie i pogłębianie współpracy pomiędzy OWES a uczelniami i placówkami edukacyjnymi.</w:t>
      </w:r>
    </w:p>
    <w:p w:rsidR="006C654F" w:rsidRDefault="006C654F">
      <w:pPr>
        <w:spacing w:after="0" w:line="312" w:lineRule="auto"/>
        <w:ind w:left="720"/>
        <w:jc w:val="both"/>
        <w:rPr>
          <w:sz w:val="24"/>
          <w:szCs w:val="24"/>
        </w:rPr>
      </w:pPr>
    </w:p>
    <w:p w:rsidR="006C654F" w:rsidRDefault="0099004E">
      <w:pPr>
        <w:keepNext/>
        <w:spacing w:before="120" w:after="120" w:line="312" w:lineRule="auto"/>
        <w:ind w:left="425" w:hanging="425"/>
        <w:jc w:val="center"/>
        <w:rPr>
          <w:b/>
          <w:i/>
          <w:sz w:val="24"/>
          <w:szCs w:val="24"/>
        </w:rPr>
      </w:pPr>
      <w:bookmarkStart w:id="46" w:name="_heading=h.1v1yuxt" w:colFirst="0" w:colLast="0"/>
      <w:bookmarkEnd w:id="46"/>
      <w:r>
        <w:rPr>
          <w:b/>
          <w:sz w:val="24"/>
          <w:szCs w:val="24"/>
        </w:rPr>
        <w:t>§ 13. INKUBATORY PRZEDSIĘBIORCZOŚCI SPOŁECZNEJ</w:t>
      </w:r>
    </w:p>
    <w:p w:rsidR="006C654F" w:rsidRDefault="0099004E" w:rsidP="009939C9">
      <w:pPr>
        <w:numPr>
          <w:ilvl w:val="0"/>
          <w:numId w:val="59"/>
        </w:numPr>
        <w:spacing w:after="0" w:line="312" w:lineRule="auto"/>
        <w:ind w:left="426" w:hanging="426"/>
        <w:jc w:val="both"/>
        <w:rPr>
          <w:sz w:val="24"/>
          <w:szCs w:val="24"/>
        </w:rPr>
      </w:pPr>
      <w:r>
        <w:rPr>
          <w:sz w:val="24"/>
          <w:szCs w:val="24"/>
        </w:rPr>
        <w:t>W strukturze OWES działają Inkubatory Przedsiębiorczości Społecznej.</w:t>
      </w:r>
    </w:p>
    <w:p w:rsidR="006C654F" w:rsidRDefault="0099004E" w:rsidP="009939C9">
      <w:pPr>
        <w:numPr>
          <w:ilvl w:val="0"/>
          <w:numId w:val="59"/>
        </w:numPr>
        <w:spacing w:after="0" w:line="312" w:lineRule="auto"/>
        <w:ind w:left="426" w:hanging="426"/>
        <w:jc w:val="both"/>
        <w:rPr>
          <w:b/>
          <w:sz w:val="24"/>
          <w:szCs w:val="24"/>
        </w:rPr>
      </w:pPr>
      <w:r>
        <w:rPr>
          <w:sz w:val="24"/>
          <w:szCs w:val="24"/>
        </w:rPr>
        <w:t>IPS realizują działania OWES w zakresie prowadzenia działań animacyjnych, promocyjno-informacyjnych oraz współpracy z otoczenie</w:t>
      </w:r>
      <w:r w:rsidR="000E380F">
        <w:rPr>
          <w:sz w:val="24"/>
          <w:szCs w:val="24"/>
        </w:rPr>
        <w:t>m i instytucjami zewnętrznymi w </w:t>
      </w:r>
      <w:r>
        <w:rPr>
          <w:sz w:val="24"/>
          <w:szCs w:val="24"/>
        </w:rPr>
        <w:t>środowiskach lokalnych, działających na rzecz ES.</w:t>
      </w:r>
    </w:p>
    <w:p w:rsidR="006C654F" w:rsidRDefault="0099004E" w:rsidP="009939C9">
      <w:pPr>
        <w:numPr>
          <w:ilvl w:val="0"/>
          <w:numId w:val="59"/>
        </w:numPr>
        <w:spacing w:after="0" w:line="312" w:lineRule="auto"/>
        <w:ind w:left="426" w:hanging="426"/>
        <w:jc w:val="both"/>
        <w:rPr>
          <w:b/>
          <w:sz w:val="24"/>
          <w:szCs w:val="24"/>
        </w:rPr>
      </w:pPr>
      <w:r>
        <w:rPr>
          <w:sz w:val="24"/>
          <w:szCs w:val="24"/>
        </w:rPr>
        <w:t>Działania IPS koncentrują się m.in. na szerzeniu tematyki ES wśród osób bezrobotnych oraz młodzieży, wsparciu przy opracowaniu programów edukacji w obszarze ES, spotkaniach animacyjnych w szkołach ponadgimnazjalnych w zakresie promowania ES przy realizacji uczniowskich projektów edukacyjnych w ramach lekcji przedsiębiorczości, tworzeniu partnerstw formalnych i nieformalnych na rzecz ES oraz inkubowanie wiosek tematycznych.</w:t>
      </w:r>
    </w:p>
    <w:p w:rsidR="006C654F" w:rsidRDefault="0099004E" w:rsidP="009939C9">
      <w:pPr>
        <w:numPr>
          <w:ilvl w:val="0"/>
          <w:numId w:val="59"/>
        </w:numPr>
        <w:spacing w:after="0" w:line="312" w:lineRule="auto"/>
        <w:ind w:left="426" w:hanging="426"/>
        <w:jc w:val="both"/>
        <w:rPr>
          <w:b/>
          <w:sz w:val="24"/>
          <w:szCs w:val="24"/>
        </w:rPr>
      </w:pPr>
      <w:r>
        <w:rPr>
          <w:sz w:val="24"/>
          <w:szCs w:val="24"/>
        </w:rPr>
        <w:t>Na obszarze działania OWES w Olsztynie funkcjonują następujące IPS:</w:t>
      </w:r>
    </w:p>
    <w:p w:rsidR="006C654F" w:rsidRDefault="0099004E" w:rsidP="009939C9">
      <w:pPr>
        <w:numPr>
          <w:ilvl w:val="0"/>
          <w:numId w:val="22"/>
        </w:numPr>
        <w:spacing w:after="0" w:line="312" w:lineRule="auto"/>
        <w:ind w:left="993" w:hanging="567"/>
        <w:jc w:val="both"/>
        <w:rPr>
          <w:b/>
          <w:sz w:val="24"/>
          <w:szCs w:val="24"/>
        </w:rPr>
      </w:pPr>
      <w:r>
        <w:rPr>
          <w:sz w:val="24"/>
          <w:szCs w:val="24"/>
        </w:rPr>
        <w:t>IPS Olsztyn z siedzibą w Olsztynie – powiat olsztyński i miasto Olsztyn;</w:t>
      </w:r>
    </w:p>
    <w:p w:rsidR="006C654F" w:rsidRDefault="0099004E" w:rsidP="009939C9">
      <w:pPr>
        <w:numPr>
          <w:ilvl w:val="0"/>
          <w:numId w:val="22"/>
        </w:numPr>
        <w:spacing w:after="0" w:line="312" w:lineRule="auto"/>
        <w:ind w:left="993" w:hanging="567"/>
        <w:jc w:val="both"/>
        <w:rPr>
          <w:b/>
          <w:sz w:val="24"/>
          <w:szCs w:val="24"/>
        </w:rPr>
      </w:pPr>
      <w:r>
        <w:rPr>
          <w:sz w:val="24"/>
          <w:szCs w:val="24"/>
        </w:rPr>
        <w:t>IPS Kętrzyn z siedzibą w Kętrzynie – powiat kętrzyński, powiat mrągowski;</w:t>
      </w:r>
    </w:p>
    <w:p w:rsidR="006C654F" w:rsidRDefault="0099004E" w:rsidP="009939C9">
      <w:pPr>
        <w:numPr>
          <w:ilvl w:val="0"/>
          <w:numId w:val="22"/>
        </w:numPr>
        <w:spacing w:after="0" w:line="312" w:lineRule="auto"/>
        <w:ind w:left="993" w:hanging="567"/>
        <w:jc w:val="both"/>
        <w:rPr>
          <w:b/>
          <w:sz w:val="24"/>
          <w:szCs w:val="24"/>
        </w:rPr>
      </w:pPr>
      <w:r>
        <w:rPr>
          <w:sz w:val="24"/>
          <w:szCs w:val="24"/>
        </w:rPr>
        <w:t>IPS Bartoszyce z siedzibą w Bartoszycach – powiat bartoszycki, powiat lidzbarski.</w:t>
      </w:r>
    </w:p>
    <w:p w:rsidR="006C654F" w:rsidRDefault="0099004E" w:rsidP="009939C9">
      <w:pPr>
        <w:numPr>
          <w:ilvl w:val="0"/>
          <w:numId w:val="35"/>
        </w:numPr>
        <w:spacing w:after="0" w:line="312" w:lineRule="auto"/>
        <w:ind w:left="426" w:hanging="426"/>
        <w:jc w:val="both"/>
        <w:rPr>
          <w:sz w:val="24"/>
          <w:szCs w:val="24"/>
        </w:rPr>
      </w:pPr>
      <w:r>
        <w:rPr>
          <w:sz w:val="24"/>
          <w:szCs w:val="24"/>
        </w:rPr>
        <w:t>Praca IPS oraz zakres udzielanego tam wsparcia, regulowany jest niniejszym Regulaminem.</w:t>
      </w:r>
    </w:p>
    <w:p w:rsidR="006C654F" w:rsidRDefault="0099004E" w:rsidP="009939C9">
      <w:pPr>
        <w:numPr>
          <w:ilvl w:val="0"/>
          <w:numId w:val="35"/>
        </w:numPr>
        <w:spacing w:after="0" w:line="312" w:lineRule="auto"/>
        <w:ind w:left="426" w:hanging="426"/>
        <w:jc w:val="both"/>
        <w:rPr>
          <w:sz w:val="24"/>
          <w:szCs w:val="24"/>
        </w:rPr>
      </w:pPr>
      <w:r>
        <w:rPr>
          <w:sz w:val="24"/>
          <w:szCs w:val="24"/>
        </w:rPr>
        <w:lastRenderedPageBreak/>
        <w:t>W ramach Inkubatorów Przedsiębiorczości Społecznej funkcjonują następujące zespoły, które świadczą usługi na rzecz Klientów OWES:</w:t>
      </w:r>
    </w:p>
    <w:p w:rsidR="006C654F" w:rsidRDefault="0099004E" w:rsidP="009939C9">
      <w:pPr>
        <w:numPr>
          <w:ilvl w:val="0"/>
          <w:numId w:val="23"/>
        </w:numPr>
        <w:spacing w:after="0" w:line="312" w:lineRule="auto"/>
        <w:jc w:val="both"/>
        <w:rPr>
          <w:sz w:val="24"/>
          <w:szCs w:val="24"/>
        </w:rPr>
      </w:pPr>
      <w:r>
        <w:rPr>
          <w:b/>
          <w:sz w:val="24"/>
          <w:szCs w:val="24"/>
        </w:rPr>
        <w:t>Zespół ds. animacji lokalnej</w:t>
      </w:r>
      <w:r>
        <w:rPr>
          <w:sz w:val="24"/>
          <w:szCs w:val="24"/>
        </w:rPr>
        <w:t>, w którego skład wchodzą: animator OWES, doradca OWES,</w:t>
      </w:r>
      <w:r>
        <w:rPr>
          <w:color w:val="FF0000"/>
          <w:sz w:val="24"/>
          <w:szCs w:val="24"/>
        </w:rPr>
        <w:t xml:space="preserve"> </w:t>
      </w:r>
      <w:r>
        <w:rPr>
          <w:sz w:val="24"/>
          <w:szCs w:val="24"/>
        </w:rPr>
        <w:t>Specjalista ds. procesu reintegracji i wsparcia psychospołecznego. Zadania zespołu ds. animacji lokalnej, to m.in.:</w:t>
      </w:r>
    </w:p>
    <w:p w:rsidR="006C654F" w:rsidRDefault="0099004E" w:rsidP="009939C9">
      <w:pPr>
        <w:numPr>
          <w:ilvl w:val="0"/>
          <w:numId w:val="26"/>
        </w:numPr>
        <w:spacing w:after="0" w:line="312" w:lineRule="auto"/>
        <w:jc w:val="both"/>
        <w:rPr>
          <w:sz w:val="24"/>
          <w:szCs w:val="24"/>
          <w:u w:val="single"/>
        </w:rPr>
      </w:pPr>
      <w:r>
        <w:rPr>
          <w:sz w:val="24"/>
          <w:szCs w:val="24"/>
          <w:u w:val="single"/>
        </w:rPr>
        <w:t>Animacja środowisk lokalnych i współpraca z otoczeniem, m.in:</w:t>
      </w:r>
    </w:p>
    <w:p w:rsidR="006C654F" w:rsidRDefault="0099004E" w:rsidP="009939C9">
      <w:pPr>
        <w:numPr>
          <w:ilvl w:val="0"/>
          <w:numId w:val="98"/>
        </w:numPr>
        <w:spacing w:after="0" w:line="312" w:lineRule="auto"/>
        <w:ind w:left="1134"/>
        <w:jc w:val="both"/>
        <w:rPr>
          <w:sz w:val="24"/>
          <w:szCs w:val="24"/>
        </w:rPr>
      </w:pPr>
      <w:r>
        <w:rPr>
          <w:sz w:val="24"/>
          <w:szCs w:val="24"/>
        </w:rPr>
        <w:t>współpraca z lokalnymi instytucjami otoczenia sektora ES;</w:t>
      </w:r>
    </w:p>
    <w:p w:rsidR="006C654F" w:rsidRDefault="0099004E" w:rsidP="009939C9">
      <w:pPr>
        <w:numPr>
          <w:ilvl w:val="0"/>
          <w:numId w:val="98"/>
        </w:numPr>
        <w:spacing w:after="0" w:line="312" w:lineRule="auto"/>
        <w:ind w:left="1134"/>
        <w:jc w:val="both"/>
        <w:rPr>
          <w:sz w:val="24"/>
          <w:szCs w:val="24"/>
        </w:rPr>
      </w:pPr>
      <w:r>
        <w:rPr>
          <w:sz w:val="24"/>
          <w:szCs w:val="24"/>
        </w:rPr>
        <w:t>współtworzenie i koordynowanie prac Powiatowych i Miejskich Zespołów ds. ES;</w:t>
      </w:r>
    </w:p>
    <w:p w:rsidR="006C654F" w:rsidRDefault="0099004E" w:rsidP="009939C9">
      <w:pPr>
        <w:numPr>
          <w:ilvl w:val="0"/>
          <w:numId w:val="98"/>
        </w:numPr>
        <w:spacing w:after="0" w:line="312" w:lineRule="auto"/>
        <w:ind w:left="1134"/>
        <w:jc w:val="both"/>
        <w:rPr>
          <w:sz w:val="24"/>
          <w:szCs w:val="24"/>
        </w:rPr>
      </w:pPr>
      <w:r>
        <w:rPr>
          <w:sz w:val="24"/>
          <w:szCs w:val="24"/>
        </w:rPr>
        <w:t>prezentacja dobrych praktyk ES oraz inne działania zmierzające do integracji środowiska ES ze społecznością lokalną;</w:t>
      </w:r>
    </w:p>
    <w:p w:rsidR="006C654F" w:rsidRDefault="0099004E" w:rsidP="009939C9">
      <w:pPr>
        <w:numPr>
          <w:ilvl w:val="0"/>
          <w:numId w:val="98"/>
        </w:numPr>
        <w:spacing w:after="0" w:line="312" w:lineRule="auto"/>
        <w:ind w:left="1134"/>
        <w:jc w:val="both"/>
        <w:rPr>
          <w:sz w:val="24"/>
          <w:szCs w:val="24"/>
        </w:rPr>
      </w:pPr>
      <w:r>
        <w:rPr>
          <w:sz w:val="24"/>
          <w:szCs w:val="24"/>
        </w:rPr>
        <w:t>spotkania z realizatorami projektów z osi 11 RPO w kontekście zachęcania ich uczestników do podejmowania aktywności w ES</w:t>
      </w:r>
      <w:r w:rsidR="000E380F">
        <w:rPr>
          <w:sz w:val="24"/>
          <w:szCs w:val="24"/>
        </w:rPr>
        <w:t>; kształtowanie świadomości nt. </w:t>
      </w:r>
      <w:r>
        <w:rPr>
          <w:sz w:val="24"/>
          <w:szCs w:val="24"/>
        </w:rPr>
        <w:t>wyzwań przedsiębiorczości społecznej;</w:t>
      </w:r>
    </w:p>
    <w:p w:rsidR="006C654F" w:rsidRDefault="0099004E" w:rsidP="009939C9">
      <w:pPr>
        <w:numPr>
          <w:ilvl w:val="0"/>
          <w:numId w:val="98"/>
        </w:numPr>
        <w:spacing w:after="0" w:line="312" w:lineRule="auto"/>
        <w:ind w:left="1134"/>
        <w:jc w:val="both"/>
        <w:rPr>
          <w:sz w:val="24"/>
          <w:szCs w:val="24"/>
        </w:rPr>
      </w:pPr>
      <w:r>
        <w:rPr>
          <w:sz w:val="24"/>
          <w:szCs w:val="24"/>
        </w:rPr>
        <w:t>inicjowanie do zawiązywania grup inicjatywnych chcących założyć PES.</w:t>
      </w:r>
    </w:p>
    <w:p w:rsidR="006C654F" w:rsidRDefault="0099004E" w:rsidP="009939C9">
      <w:pPr>
        <w:numPr>
          <w:ilvl w:val="0"/>
          <w:numId w:val="26"/>
        </w:numPr>
        <w:spacing w:after="0" w:line="312" w:lineRule="auto"/>
        <w:jc w:val="both"/>
        <w:rPr>
          <w:sz w:val="24"/>
          <w:szCs w:val="24"/>
          <w:u w:val="single"/>
        </w:rPr>
      </w:pPr>
      <w:r>
        <w:rPr>
          <w:sz w:val="24"/>
          <w:szCs w:val="24"/>
          <w:u w:val="single"/>
        </w:rPr>
        <w:t>Wspieranie grup inicjatywnych, m.in:</w:t>
      </w:r>
    </w:p>
    <w:p w:rsidR="006C654F" w:rsidRDefault="0099004E" w:rsidP="009939C9">
      <w:pPr>
        <w:numPr>
          <w:ilvl w:val="0"/>
          <w:numId w:val="100"/>
        </w:numPr>
        <w:spacing w:after="0" w:line="312" w:lineRule="auto"/>
        <w:ind w:left="1134"/>
        <w:jc w:val="both"/>
        <w:rPr>
          <w:sz w:val="24"/>
          <w:szCs w:val="24"/>
        </w:rPr>
      </w:pPr>
      <w:r>
        <w:rPr>
          <w:sz w:val="24"/>
          <w:szCs w:val="24"/>
        </w:rPr>
        <w:t xml:space="preserve">kreowanie rozwoju lokalnej społeczności, wzmacnianie działań i wsparcie lokalnych liderów i animatorów, wstępna koordynacja grup inicjatywnych, które wypracują założenia do utworzenia PS; </w:t>
      </w:r>
    </w:p>
    <w:p w:rsidR="006C654F" w:rsidRDefault="0099004E" w:rsidP="009939C9">
      <w:pPr>
        <w:numPr>
          <w:ilvl w:val="0"/>
          <w:numId w:val="100"/>
        </w:numPr>
        <w:spacing w:after="0" w:line="312" w:lineRule="auto"/>
        <w:ind w:left="1134"/>
        <w:jc w:val="both"/>
        <w:rPr>
          <w:sz w:val="24"/>
          <w:szCs w:val="24"/>
        </w:rPr>
      </w:pPr>
      <w:r>
        <w:rPr>
          <w:sz w:val="24"/>
          <w:szCs w:val="24"/>
        </w:rPr>
        <w:t xml:space="preserve">pomoc w rozwinięciu pomysłu w przedsięwzięcie; </w:t>
      </w:r>
    </w:p>
    <w:p w:rsidR="006C654F" w:rsidRDefault="0099004E" w:rsidP="009939C9">
      <w:pPr>
        <w:numPr>
          <w:ilvl w:val="0"/>
          <w:numId w:val="100"/>
        </w:numPr>
        <w:spacing w:after="0" w:line="312" w:lineRule="auto"/>
        <w:ind w:left="1134"/>
        <w:jc w:val="both"/>
        <w:rPr>
          <w:sz w:val="24"/>
          <w:szCs w:val="24"/>
        </w:rPr>
      </w:pPr>
      <w:r>
        <w:rPr>
          <w:sz w:val="24"/>
          <w:szCs w:val="24"/>
        </w:rPr>
        <w:t xml:space="preserve">wypracowanie ścieżki wsparcia, współpraca z doradcami; bieżące działania przygotowujące i monitorujące; </w:t>
      </w:r>
    </w:p>
    <w:p w:rsidR="006C654F" w:rsidRDefault="0099004E" w:rsidP="009939C9">
      <w:pPr>
        <w:numPr>
          <w:ilvl w:val="0"/>
          <w:numId w:val="100"/>
        </w:numPr>
        <w:spacing w:after="0" w:line="312" w:lineRule="auto"/>
        <w:ind w:left="1134"/>
        <w:jc w:val="both"/>
        <w:rPr>
          <w:sz w:val="24"/>
          <w:szCs w:val="24"/>
        </w:rPr>
      </w:pPr>
      <w:r>
        <w:rPr>
          <w:sz w:val="24"/>
          <w:szCs w:val="24"/>
        </w:rPr>
        <w:t xml:space="preserve">koordynacja walnych zgromadzeń; </w:t>
      </w:r>
    </w:p>
    <w:p w:rsidR="006C654F" w:rsidRDefault="0099004E" w:rsidP="009939C9">
      <w:pPr>
        <w:numPr>
          <w:ilvl w:val="0"/>
          <w:numId w:val="100"/>
        </w:numPr>
        <w:spacing w:after="0" w:line="312" w:lineRule="auto"/>
        <w:ind w:left="1134"/>
        <w:jc w:val="both"/>
        <w:rPr>
          <w:sz w:val="24"/>
          <w:szCs w:val="24"/>
        </w:rPr>
      </w:pPr>
      <w:r>
        <w:rPr>
          <w:sz w:val="24"/>
          <w:szCs w:val="24"/>
        </w:rPr>
        <w:t>wsparcie w kontaktach Klientów OWES i JST.</w:t>
      </w:r>
    </w:p>
    <w:p w:rsidR="006C654F" w:rsidRDefault="0099004E" w:rsidP="009939C9">
      <w:pPr>
        <w:numPr>
          <w:ilvl w:val="0"/>
          <w:numId w:val="23"/>
        </w:numPr>
        <w:spacing w:after="0" w:line="312" w:lineRule="auto"/>
        <w:jc w:val="both"/>
        <w:rPr>
          <w:sz w:val="24"/>
          <w:szCs w:val="24"/>
        </w:rPr>
      </w:pPr>
      <w:r>
        <w:rPr>
          <w:b/>
          <w:sz w:val="24"/>
          <w:szCs w:val="24"/>
        </w:rPr>
        <w:t>Zespół ds. tworzenia partnerstw lokalnych i sieciowania</w:t>
      </w:r>
      <w:r>
        <w:rPr>
          <w:sz w:val="24"/>
          <w:szCs w:val="24"/>
        </w:rPr>
        <w:t>, w którego skład wchodzą: animator OWES, doradca OWES, specjalista ds. procesu doradczego uczestników sieci ES. Zadania zespołu ds. tworzenia partnerstw lokalnych i sieciowania, to. m.in.:</w:t>
      </w:r>
    </w:p>
    <w:p w:rsidR="006C654F" w:rsidRDefault="0099004E" w:rsidP="009939C9">
      <w:pPr>
        <w:numPr>
          <w:ilvl w:val="0"/>
          <w:numId w:val="74"/>
        </w:numPr>
        <w:spacing w:after="0" w:line="312" w:lineRule="auto"/>
        <w:ind w:left="1134" w:hanging="283"/>
        <w:jc w:val="both"/>
        <w:rPr>
          <w:sz w:val="24"/>
          <w:szCs w:val="24"/>
        </w:rPr>
      </w:pPr>
      <w:r>
        <w:rPr>
          <w:sz w:val="24"/>
          <w:szCs w:val="24"/>
        </w:rPr>
        <w:t>inicjowanie spotkań międzysektorowych na rzecz wsparcia ES;</w:t>
      </w:r>
    </w:p>
    <w:p w:rsidR="006C654F" w:rsidRDefault="0099004E" w:rsidP="009939C9">
      <w:pPr>
        <w:numPr>
          <w:ilvl w:val="0"/>
          <w:numId w:val="74"/>
        </w:numPr>
        <w:spacing w:after="0" w:line="312" w:lineRule="auto"/>
        <w:ind w:left="1134" w:hanging="283"/>
        <w:jc w:val="both"/>
        <w:rPr>
          <w:sz w:val="24"/>
          <w:szCs w:val="24"/>
        </w:rPr>
      </w:pPr>
      <w:r>
        <w:rPr>
          <w:sz w:val="24"/>
          <w:szCs w:val="24"/>
        </w:rPr>
        <w:t>wsparcie w opracowaniu lub aktualizacji lokalnych strategii czy planów rozwoju ES, przedsiębiorczości i integracji społ</w:t>
      </w:r>
      <w:r w:rsidR="000E380F">
        <w:rPr>
          <w:sz w:val="24"/>
          <w:szCs w:val="24"/>
        </w:rPr>
        <w:t>ecznej działania zmierzające do </w:t>
      </w:r>
      <w:r>
        <w:rPr>
          <w:sz w:val="24"/>
          <w:szCs w:val="24"/>
        </w:rPr>
        <w:t>upowszechnienia klauzul społecznych i CSR;</w:t>
      </w:r>
    </w:p>
    <w:p w:rsidR="006C654F" w:rsidRDefault="0099004E" w:rsidP="009939C9">
      <w:pPr>
        <w:numPr>
          <w:ilvl w:val="0"/>
          <w:numId w:val="74"/>
        </w:numPr>
        <w:spacing w:after="0" w:line="312" w:lineRule="auto"/>
        <w:ind w:left="1134" w:hanging="283"/>
        <w:jc w:val="both"/>
        <w:rPr>
          <w:sz w:val="24"/>
          <w:szCs w:val="24"/>
        </w:rPr>
      </w:pPr>
      <w:r>
        <w:rPr>
          <w:sz w:val="24"/>
          <w:szCs w:val="24"/>
        </w:rPr>
        <w:t>zawiązywanie wielosektorowych partnerstw lokalnych na rzecz ES - tworzenie partnerstw formalnych i nieformalnych różny</w:t>
      </w:r>
      <w:r w:rsidR="000E380F">
        <w:rPr>
          <w:sz w:val="24"/>
          <w:szCs w:val="24"/>
        </w:rPr>
        <w:t>ch podmiotów, działających, czy </w:t>
      </w:r>
      <w:r>
        <w:rPr>
          <w:sz w:val="24"/>
          <w:szCs w:val="24"/>
        </w:rPr>
        <w:t>chcących działać na rzecz rozwoju ES w środowisku lokalnym;</w:t>
      </w:r>
    </w:p>
    <w:p w:rsidR="006C654F" w:rsidRDefault="0099004E" w:rsidP="009939C9">
      <w:pPr>
        <w:numPr>
          <w:ilvl w:val="0"/>
          <w:numId w:val="74"/>
        </w:numPr>
        <w:spacing w:after="0" w:line="312" w:lineRule="auto"/>
        <w:ind w:left="1134" w:hanging="283"/>
        <w:jc w:val="both"/>
        <w:rPr>
          <w:sz w:val="24"/>
          <w:szCs w:val="24"/>
        </w:rPr>
      </w:pPr>
      <w:r>
        <w:rPr>
          <w:sz w:val="24"/>
          <w:szCs w:val="24"/>
        </w:rPr>
        <w:t>tworzenie paktów;</w:t>
      </w:r>
    </w:p>
    <w:p w:rsidR="006C654F" w:rsidRDefault="0099004E" w:rsidP="009939C9">
      <w:pPr>
        <w:numPr>
          <w:ilvl w:val="0"/>
          <w:numId w:val="74"/>
        </w:numPr>
        <w:spacing w:after="0" w:line="312" w:lineRule="auto"/>
        <w:ind w:left="1134" w:hanging="283"/>
        <w:jc w:val="both"/>
        <w:rPr>
          <w:sz w:val="24"/>
          <w:szCs w:val="24"/>
        </w:rPr>
      </w:pPr>
      <w:r>
        <w:rPr>
          <w:sz w:val="24"/>
          <w:szCs w:val="24"/>
        </w:rPr>
        <w:lastRenderedPageBreak/>
        <w:t>współpraca z samorządem lokalnym w zakresie planowania strategicznego na terenie działalności OWES uwzględniającego ekonomię społeczną w rozwoju lokalnym;</w:t>
      </w:r>
    </w:p>
    <w:p w:rsidR="006C654F" w:rsidRDefault="0099004E" w:rsidP="009939C9">
      <w:pPr>
        <w:numPr>
          <w:ilvl w:val="0"/>
          <w:numId w:val="74"/>
        </w:numPr>
        <w:spacing w:after="0" w:line="312" w:lineRule="auto"/>
        <w:ind w:left="1134" w:hanging="283"/>
        <w:jc w:val="both"/>
        <w:rPr>
          <w:sz w:val="24"/>
          <w:szCs w:val="24"/>
        </w:rPr>
      </w:pPr>
      <w:r>
        <w:rPr>
          <w:sz w:val="24"/>
          <w:szCs w:val="24"/>
        </w:rPr>
        <w:t>inicjowanie dialogu obywatelskiego.</w:t>
      </w:r>
    </w:p>
    <w:p w:rsidR="006C654F" w:rsidRDefault="006C654F">
      <w:pPr>
        <w:spacing w:after="0" w:line="312" w:lineRule="auto"/>
        <w:ind w:left="425"/>
        <w:jc w:val="both"/>
        <w:rPr>
          <w:sz w:val="24"/>
          <w:szCs w:val="24"/>
        </w:rPr>
      </w:pPr>
    </w:p>
    <w:p w:rsidR="006C654F" w:rsidRDefault="0099004E">
      <w:pPr>
        <w:keepNext/>
        <w:spacing w:before="120" w:after="120" w:line="312" w:lineRule="auto"/>
        <w:ind w:left="425" w:hanging="425"/>
        <w:jc w:val="center"/>
        <w:rPr>
          <w:b/>
          <w:i/>
          <w:sz w:val="24"/>
          <w:szCs w:val="24"/>
        </w:rPr>
      </w:pPr>
      <w:bookmarkStart w:id="47" w:name="_heading=h.4f1mdlm" w:colFirst="0" w:colLast="0"/>
      <w:bookmarkEnd w:id="47"/>
      <w:r>
        <w:rPr>
          <w:b/>
          <w:sz w:val="24"/>
          <w:szCs w:val="24"/>
        </w:rPr>
        <w:t>§ 14.  FUNDUSZ PRZEDSIĘBIORCZOŚCI SPOŁECZNEJ</w:t>
      </w:r>
    </w:p>
    <w:p w:rsidR="006C654F" w:rsidRDefault="0099004E" w:rsidP="009939C9">
      <w:pPr>
        <w:numPr>
          <w:ilvl w:val="3"/>
          <w:numId w:val="35"/>
        </w:numPr>
        <w:spacing w:after="0" w:line="312" w:lineRule="auto"/>
        <w:ind w:left="425" w:hanging="425"/>
        <w:jc w:val="both"/>
        <w:rPr>
          <w:sz w:val="24"/>
          <w:szCs w:val="24"/>
        </w:rPr>
      </w:pPr>
      <w:r>
        <w:rPr>
          <w:sz w:val="24"/>
          <w:szCs w:val="24"/>
        </w:rPr>
        <w:t>W strukturze OWES działa Fundusz Przedsiębiorczości Społecznej.</w:t>
      </w:r>
    </w:p>
    <w:p w:rsidR="006C654F" w:rsidRDefault="0099004E" w:rsidP="009939C9">
      <w:pPr>
        <w:numPr>
          <w:ilvl w:val="3"/>
          <w:numId w:val="35"/>
        </w:numPr>
        <w:spacing w:after="0" w:line="312" w:lineRule="auto"/>
        <w:ind w:left="425" w:hanging="425"/>
        <w:jc w:val="both"/>
        <w:rPr>
          <w:sz w:val="24"/>
          <w:szCs w:val="24"/>
        </w:rPr>
      </w:pPr>
      <w:r>
        <w:rPr>
          <w:sz w:val="24"/>
          <w:szCs w:val="24"/>
        </w:rPr>
        <w:t xml:space="preserve">FPS realizuje działania OWES w zakresie działań dotyczących zwrotnych i bezzwrotnych instrumentów finansowych oraz monitoringu powstałych w wyniku dotacji miejsc pracy. </w:t>
      </w:r>
    </w:p>
    <w:p w:rsidR="006C654F" w:rsidRDefault="0099004E" w:rsidP="009939C9">
      <w:pPr>
        <w:numPr>
          <w:ilvl w:val="3"/>
          <w:numId w:val="35"/>
        </w:numPr>
        <w:spacing w:after="0" w:line="312" w:lineRule="auto"/>
        <w:ind w:left="425" w:hanging="425"/>
        <w:jc w:val="both"/>
        <w:rPr>
          <w:sz w:val="24"/>
          <w:szCs w:val="24"/>
        </w:rPr>
      </w:pPr>
      <w:r>
        <w:rPr>
          <w:sz w:val="24"/>
          <w:szCs w:val="24"/>
        </w:rPr>
        <w:t xml:space="preserve">Działania FPS koncentrują się m.in. na udzielaniu wsparcia finansowego </w:t>
      </w:r>
      <w:r>
        <w:rPr>
          <w:sz w:val="24"/>
          <w:szCs w:val="24"/>
        </w:rPr>
        <w:br/>
        <w:t>na rzecz tworzenia</w:t>
      </w:r>
      <w:r w:rsidR="00DE0209">
        <w:rPr>
          <w:sz w:val="24"/>
          <w:szCs w:val="24"/>
        </w:rPr>
        <w:t xml:space="preserve"> i utrzymania</w:t>
      </w:r>
      <w:r>
        <w:rPr>
          <w:sz w:val="24"/>
          <w:szCs w:val="24"/>
        </w:rPr>
        <w:t xml:space="preserve"> miejsc pracy w nowopowstałych i istniejących </w:t>
      </w:r>
      <w:r>
        <w:rPr>
          <w:color w:val="000000"/>
          <w:sz w:val="24"/>
          <w:szCs w:val="24"/>
        </w:rPr>
        <w:t>przedsiębiorstwach społecznych, bądź podmiotach ekonomii społecznej, będących w trakcie przekształcenia się w przedsiębiorstwo społeczne.</w:t>
      </w:r>
    </w:p>
    <w:p w:rsidR="006C654F" w:rsidRDefault="0099004E" w:rsidP="009939C9">
      <w:pPr>
        <w:numPr>
          <w:ilvl w:val="3"/>
          <w:numId w:val="35"/>
        </w:numPr>
        <w:spacing w:after="0" w:line="312" w:lineRule="auto"/>
        <w:ind w:left="425" w:hanging="425"/>
        <w:jc w:val="both"/>
        <w:rPr>
          <w:sz w:val="24"/>
          <w:szCs w:val="24"/>
        </w:rPr>
      </w:pPr>
      <w:r>
        <w:rPr>
          <w:sz w:val="24"/>
          <w:szCs w:val="24"/>
        </w:rPr>
        <w:t xml:space="preserve">Praca FPS oraz zakres udzielanego tam wsparcia, regulowany  jest Regulaminie przyznawania środków finansowych w ramach Projektu „Olsztyński Ośrodek Wsparcia Ekonomii Społecznej” (załącznik nr 31 niniejszego Regulaminu). </w:t>
      </w:r>
    </w:p>
    <w:p w:rsidR="006C654F" w:rsidRDefault="0099004E" w:rsidP="009939C9">
      <w:pPr>
        <w:numPr>
          <w:ilvl w:val="3"/>
          <w:numId w:val="35"/>
        </w:numPr>
        <w:spacing w:after="0" w:line="312" w:lineRule="auto"/>
        <w:ind w:left="426" w:hanging="426"/>
        <w:jc w:val="both"/>
        <w:rPr>
          <w:sz w:val="24"/>
          <w:szCs w:val="24"/>
        </w:rPr>
      </w:pPr>
      <w:r>
        <w:rPr>
          <w:sz w:val="24"/>
          <w:szCs w:val="24"/>
        </w:rPr>
        <w:t>W ramach Inkubatorów Przedsiębiorczości Społecznej funkcjonują następujące zespoły, które świadczą usługi na rzecz Klientów OWES:</w:t>
      </w:r>
    </w:p>
    <w:p w:rsidR="006C654F" w:rsidRDefault="0099004E" w:rsidP="009939C9">
      <w:pPr>
        <w:numPr>
          <w:ilvl w:val="0"/>
          <w:numId w:val="75"/>
        </w:numPr>
        <w:spacing w:after="0" w:line="312" w:lineRule="auto"/>
        <w:jc w:val="both"/>
        <w:rPr>
          <w:sz w:val="24"/>
          <w:szCs w:val="24"/>
        </w:rPr>
      </w:pPr>
      <w:r>
        <w:rPr>
          <w:b/>
          <w:sz w:val="24"/>
          <w:szCs w:val="24"/>
        </w:rPr>
        <w:t>Zespół ds. rozliczeń finansowych</w:t>
      </w:r>
      <w:r>
        <w:rPr>
          <w:sz w:val="24"/>
          <w:szCs w:val="24"/>
        </w:rPr>
        <w:t>, w którego skład wchodzą: specjalista ds. rozliczeń finansowych, doradca biznesowy. Zadania zespołu ds. rozliczeń finansowych, to m.in.:</w:t>
      </w:r>
    </w:p>
    <w:p w:rsidR="006C654F" w:rsidRDefault="0099004E" w:rsidP="009939C9">
      <w:pPr>
        <w:numPr>
          <w:ilvl w:val="0"/>
          <w:numId w:val="99"/>
        </w:numPr>
        <w:spacing w:after="0" w:line="312" w:lineRule="auto"/>
        <w:ind w:left="1134" w:hanging="425"/>
        <w:jc w:val="both"/>
        <w:rPr>
          <w:sz w:val="24"/>
          <w:szCs w:val="24"/>
        </w:rPr>
      </w:pPr>
      <w:r>
        <w:rPr>
          <w:sz w:val="24"/>
          <w:szCs w:val="24"/>
        </w:rPr>
        <w:t>działania informacyjne nt. Funduszy Przedsiębiorczości Społecznej i instrumentów finansowych,</w:t>
      </w:r>
    </w:p>
    <w:p w:rsidR="006C654F" w:rsidRDefault="0099004E" w:rsidP="009939C9">
      <w:pPr>
        <w:numPr>
          <w:ilvl w:val="0"/>
          <w:numId w:val="99"/>
        </w:numPr>
        <w:spacing w:after="0" w:line="312" w:lineRule="auto"/>
        <w:ind w:left="1134" w:hanging="425"/>
        <w:jc w:val="both"/>
        <w:rPr>
          <w:sz w:val="24"/>
          <w:szCs w:val="24"/>
        </w:rPr>
      </w:pPr>
      <w:r>
        <w:rPr>
          <w:sz w:val="24"/>
          <w:szCs w:val="24"/>
        </w:rPr>
        <w:t>przygotowanie konkursu,</w:t>
      </w:r>
    </w:p>
    <w:p w:rsidR="006C654F" w:rsidRDefault="0099004E" w:rsidP="009939C9">
      <w:pPr>
        <w:numPr>
          <w:ilvl w:val="0"/>
          <w:numId w:val="99"/>
        </w:numPr>
        <w:spacing w:after="0" w:line="312" w:lineRule="auto"/>
        <w:ind w:left="1134" w:hanging="425"/>
        <w:jc w:val="both"/>
        <w:rPr>
          <w:sz w:val="24"/>
          <w:szCs w:val="24"/>
        </w:rPr>
      </w:pPr>
      <w:r>
        <w:rPr>
          <w:sz w:val="24"/>
          <w:szCs w:val="24"/>
        </w:rPr>
        <w:t>nabór wniosków,</w:t>
      </w:r>
    </w:p>
    <w:p w:rsidR="006C654F" w:rsidRDefault="0099004E" w:rsidP="009939C9">
      <w:pPr>
        <w:numPr>
          <w:ilvl w:val="0"/>
          <w:numId w:val="99"/>
        </w:numPr>
        <w:spacing w:after="0" w:line="312" w:lineRule="auto"/>
        <w:ind w:left="1134" w:hanging="425"/>
        <w:jc w:val="both"/>
        <w:rPr>
          <w:sz w:val="24"/>
          <w:szCs w:val="24"/>
        </w:rPr>
      </w:pPr>
      <w:r>
        <w:rPr>
          <w:sz w:val="24"/>
          <w:szCs w:val="24"/>
        </w:rPr>
        <w:t>wstępna ocena,</w:t>
      </w:r>
    </w:p>
    <w:p w:rsidR="006C654F" w:rsidRDefault="0099004E" w:rsidP="009939C9">
      <w:pPr>
        <w:numPr>
          <w:ilvl w:val="0"/>
          <w:numId w:val="99"/>
        </w:numPr>
        <w:spacing w:after="0" w:line="312" w:lineRule="auto"/>
        <w:ind w:left="1134" w:hanging="425"/>
        <w:jc w:val="both"/>
        <w:rPr>
          <w:sz w:val="24"/>
          <w:szCs w:val="24"/>
        </w:rPr>
      </w:pPr>
      <w:r>
        <w:rPr>
          <w:sz w:val="24"/>
          <w:szCs w:val="24"/>
        </w:rPr>
        <w:t>weryfikacja dokumentów,</w:t>
      </w:r>
    </w:p>
    <w:p w:rsidR="006C654F" w:rsidRDefault="0099004E" w:rsidP="009939C9">
      <w:pPr>
        <w:numPr>
          <w:ilvl w:val="0"/>
          <w:numId w:val="99"/>
        </w:numPr>
        <w:spacing w:after="0" w:line="312" w:lineRule="auto"/>
        <w:ind w:left="1134" w:hanging="425"/>
        <w:jc w:val="both"/>
        <w:rPr>
          <w:sz w:val="24"/>
          <w:szCs w:val="24"/>
        </w:rPr>
      </w:pPr>
      <w:r>
        <w:rPr>
          <w:sz w:val="24"/>
          <w:szCs w:val="24"/>
        </w:rPr>
        <w:t>monitowanie postępu rzeczowego i finansowego PS,</w:t>
      </w:r>
    </w:p>
    <w:p w:rsidR="006C654F" w:rsidRDefault="0099004E" w:rsidP="009939C9">
      <w:pPr>
        <w:numPr>
          <w:ilvl w:val="0"/>
          <w:numId w:val="99"/>
        </w:numPr>
        <w:spacing w:after="0" w:line="312" w:lineRule="auto"/>
        <w:ind w:left="1134" w:hanging="425"/>
        <w:jc w:val="both"/>
        <w:rPr>
          <w:sz w:val="24"/>
          <w:szCs w:val="24"/>
        </w:rPr>
      </w:pPr>
      <w:r>
        <w:rPr>
          <w:sz w:val="24"/>
          <w:szCs w:val="24"/>
        </w:rPr>
        <w:t>obsługa wypłat związanym ze wsparciem finansowym,</w:t>
      </w:r>
    </w:p>
    <w:p w:rsidR="006C654F" w:rsidRDefault="0099004E" w:rsidP="009939C9">
      <w:pPr>
        <w:numPr>
          <w:ilvl w:val="0"/>
          <w:numId w:val="99"/>
        </w:numPr>
        <w:spacing w:after="0" w:line="312" w:lineRule="auto"/>
        <w:ind w:left="1134" w:hanging="425"/>
        <w:jc w:val="both"/>
        <w:rPr>
          <w:sz w:val="24"/>
          <w:szCs w:val="24"/>
        </w:rPr>
      </w:pPr>
      <w:r>
        <w:rPr>
          <w:sz w:val="24"/>
          <w:szCs w:val="24"/>
        </w:rPr>
        <w:t>rozliczanie wsparcia finansowego.</w:t>
      </w:r>
    </w:p>
    <w:p w:rsidR="006C654F" w:rsidRDefault="0099004E" w:rsidP="009939C9">
      <w:pPr>
        <w:numPr>
          <w:ilvl w:val="0"/>
          <w:numId w:val="75"/>
        </w:numPr>
        <w:spacing w:after="0" w:line="312" w:lineRule="auto"/>
        <w:jc w:val="both"/>
        <w:rPr>
          <w:sz w:val="24"/>
          <w:szCs w:val="24"/>
        </w:rPr>
      </w:pPr>
      <w:r>
        <w:rPr>
          <w:b/>
          <w:sz w:val="24"/>
          <w:szCs w:val="24"/>
        </w:rPr>
        <w:t>Zespół ds. wspierania PES/PS</w:t>
      </w:r>
      <w:r>
        <w:rPr>
          <w:sz w:val="24"/>
          <w:szCs w:val="24"/>
        </w:rPr>
        <w:t>, w którego skład wchodzą: specjalista ds. rozliczeń finansowych, doradca biznesowy, doradca ds. zamówień publicznych. Zadania zespołu ds. wspierania PES/PS, to m.in.:</w:t>
      </w:r>
    </w:p>
    <w:p w:rsidR="006C654F" w:rsidRDefault="0099004E" w:rsidP="009939C9">
      <w:pPr>
        <w:numPr>
          <w:ilvl w:val="0"/>
          <w:numId w:val="90"/>
        </w:numPr>
        <w:spacing w:after="0" w:line="312" w:lineRule="auto"/>
        <w:ind w:left="1134" w:hanging="425"/>
        <w:jc w:val="both"/>
        <w:rPr>
          <w:sz w:val="24"/>
          <w:szCs w:val="24"/>
        </w:rPr>
      </w:pPr>
      <w:r>
        <w:rPr>
          <w:sz w:val="24"/>
          <w:szCs w:val="24"/>
        </w:rPr>
        <w:t>wsparcie PES/PS w procesie budowania powiązań kooperacyjnych, negocjacji z klientami, partnerami, dostawcami lub personelem;</w:t>
      </w:r>
    </w:p>
    <w:p w:rsidR="006C654F" w:rsidRDefault="0099004E" w:rsidP="009939C9">
      <w:pPr>
        <w:numPr>
          <w:ilvl w:val="0"/>
          <w:numId w:val="90"/>
        </w:numPr>
        <w:spacing w:after="0" w:line="312" w:lineRule="auto"/>
        <w:ind w:left="1134" w:hanging="425"/>
        <w:jc w:val="both"/>
        <w:rPr>
          <w:sz w:val="24"/>
          <w:szCs w:val="24"/>
        </w:rPr>
      </w:pPr>
      <w:r>
        <w:rPr>
          <w:sz w:val="24"/>
          <w:szCs w:val="24"/>
        </w:rPr>
        <w:t>praca z liderami PES/PS w oparciu o doradztwo, coaching, mentoring;</w:t>
      </w:r>
    </w:p>
    <w:p w:rsidR="006C654F" w:rsidRDefault="0099004E" w:rsidP="009939C9">
      <w:pPr>
        <w:numPr>
          <w:ilvl w:val="0"/>
          <w:numId w:val="90"/>
        </w:numPr>
        <w:spacing w:after="0" w:line="312" w:lineRule="auto"/>
        <w:ind w:left="1134" w:hanging="425"/>
        <w:jc w:val="both"/>
        <w:rPr>
          <w:sz w:val="24"/>
          <w:szCs w:val="24"/>
        </w:rPr>
      </w:pPr>
      <w:r>
        <w:rPr>
          <w:sz w:val="24"/>
          <w:szCs w:val="24"/>
        </w:rPr>
        <w:lastRenderedPageBreak/>
        <w:t>pomoc w rozpoznawaniu zapotrzebowania rynku na produkty i usługi, które mogłyby być świadczone przez PES/PS;</w:t>
      </w:r>
    </w:p>
    <w:p w:rsidR="006C654F" w:rsidRDefault="0099004E" w:rsidP="009939C9">
      <w:pPr>
        <w:numPr>
          <w:ilvl w:val="0"/>
          <w:numId w:val="90"/>
        </w:numPr>
        <w:spacing w:after="0" w:line="312" w:lineRule="auto"/>
        <w:ind w:left="1134" w:hanging="425"/>
        <w:jc w:val="both"/>
        <w:rPr>
          <w:sz w:val="24"/>
          <w:szCs w:val="24"/>
        </w:rPr>
      </w:pPr>
      <w:r>
        <w:rPr>
          <w:sz w:val="24"/>
          <w:szCs w:val="24"/>
        </w:rPr>
        <w:t>analiza dostępności aktualnych zamów</w:t>
      </w:r>
      <w:r w:rsidR="000E380F">
        <w:rPr>
          <w:sz w:val="24"/>
          <w:szCs w:val="24"/>
        </w:rPr>
        <w:t>ień publicznych, motywowanie do </w:t>
      </w:r>
      <w:r>
        <w:rPr>
          <w:sz w:val="24"/>
          <w:szCs w:val="24"/>
        </w:rPr>
        <w:t xml:space="preserve">monitorowania zamówień i składania ofert przez PES/PS </w:t>
      </w:r>
    </w:p>
    <w:p w:rsidR="006C654F" w:rsidRDefault="0099004E" w:rsidP="009939C9">
      <w:pPr>
        <w:numPr>
          <w:ilvl w:val="0"/>
          <w:numId w:val="90"/>
        </w:numPr>
        <w:spacing w:after="0" w:line="312" w:lineRule="auto"/>
        <w:ind w:left="1134" w:hanging="425"/>
        <w:jc w:val="both"/>
        <w:rPr>
          <w:sz w:val="24"/>
          <w:szCs w:val="24"/>
        </w:rPr>
      </w:pPr>
      <w:r>
        <w:rPr>
          <w:sz w:val="24"/>
          <w:szCs w:val="24"/>
        </w:rPr>
        <w:t>w postępowaniach o udzielenie zamówienia publicznego;</w:t>
      </w:r>
    </w:p>
    <w:p w:rsidR="006C654F" w:rsidRDefault="0099004E" w:rsidP="009939C9">
      <w:pPr>
        <w:numPr>
          <w:ilvl w:val="0"/>
          <w:numId w:val="90"/>
        </w:numPr>
        <w:spacing w:after="0" w:line="312" w:lineRule="auto"/>
        <w:ind w:left="1134" w:hanging="425"/>
        <w:jc w:val="both"/>
        <w:rPr>
          <w:sz w:val="24"/>
          <w:szCs w:val="24"/>
        </w:rPr>
      </w:pPr>
      <w:r>
        <w:rPr>
          <w:sz w:val="24"/>
          <w:szCs w:val="24"/>
        </w:rPr>
        <w:t>pomoc w opracowywaniu i składaniu ofert oraz udzielanie informacji PES/PS o możliwości udziału w postępowaniach o udzielenie zamówienia publicznego;</w:t>
      </w:r>
    </w:p>
    <w:p w:rsidR="006C654F" w:rsidRDefault="0099004E" w:rsidP="009939C9">
      <w:pPr>
        <w:numPr>
          <w:ilvl w:val="0"/>
          <w:numId w:val="90"/>
        </w:numPr>
        <w:spacing w:after="0" w:line="312" w:lineRule="auto"/>
        <w:ind w:left="1134" w:hanging="425"/>
        <w:jc w:val="both"/>
        <w:rPr>
          <w:sz w:val="24"/>
          <w:szCs w:val="24"/>
        </w:rPr>
      </w:pPr>
      <w:r>
        <w:rPr>
          <w:sz w:val="24"/>
          <w:szCs w:val="24"/>
        </w:rPr>
        <w:t>współpraca z JST celem propagowania społecznie odpowiedzialnych zamówień publicznych;</w:t>
      </w:r>
    </w:p>
    <w:p w:rsidR="006C654F" w:rsidRDefault="0099004E" w:rsidP="009939C9">
      <w:pPr>
        <w:numPr>
          <w:ilvl w:val="0"/>
          <w:numId w:val="90"/>
        </w:numPr>
        <w:spacing w:after="0" w:line="312" w:lineRule="auto"/>
        <w:ind w:left="1134" w:hanging="425"/>
        <w:jc w:val="both"/>
        <w:rPr>
          <w:sz w:val="24"/>
          <w:szCs w:val="24"/>
        </w:rPr>
      </w:pPr>
      <w:r>
        <w:rPr>
          <w:sz w:val="24"/>
          <w:szCs w:val="24"/>
        </w:rPr>
        <w:t>organizowanie szkoleń z zakresu prawa zamówień publicznych.</w:t>
      </w:r>
    </w:p>
    <w:p w:rsidR="000E380F" w:rsidRDefault="000E380F" w:rsidP="000E380F">
      <w:pPr>
        <w:spacing w:after="0" w:line="312" w:lineRule="auto"/>
        <w:jc w:val="both"/>
        <w:rPr>
          <w:sz w:val="24"/>
          <w:szCs w:val="24"/>
        </w:rPr>
      </w:pPr>
    </w:p>
    <w:p w:rsidR="006C654F" w:rsidRDefault="0099004E">
      <w:pPr>
        <w:keepNext/>
        <w:spacing w:after="120" w:line="312" w:lineRule="auto"/>
        <w:ind w:left="425" w:hanging="425"/>
        <w:jc w:val="center"/>
        <w:rPr>
          <w:b/>
          <w:sz w:val="24"/>
          <w:szCs w:val="24"/>
        </w:rPr>
      </w:pPr>
      <w:bookmarkStart w:id="48" w:name="_heading=h.2u6wntf" w:colFirst="0" w:colLast="0"/>
      <w:bookmarkEnd w:id="48"/>
      <w:r>
        <w:rPr>
          <w:b/>
          <w:sz w:val="24"/>
          <w:szCs w:val="24"/>
        </w:rPr>
        <w:t>§ 15. EKSPERT DS. ROZWOJU PRZEDSIĘBIORCZOŚCI SPOŁECZNEJ/KOORDYNATOR</w:t>
      </w:r>
    </w:p>
    <w:p w:rsidR="006C654F" w:rsidRDefault="0099004E">
      <w:pPr>
        <w:keepNext/>
        <w:spacing w:after="120" w:line="312" w:lineRule="auto"/>
        <w:ind w:left="425" w:hanging="425"/>
        <w:jc w:val="center"/>
        <w:rPr>
          <w:b/>
          <w:i/>
          <w:sz w:val="24"/>
          <w:szCs w:val="24"/>
        </w:rPr>
      </w:pPr>
      <w:bookmarkStart w:id="49" w:name="_heading=h.n0by3z9jff6l" w:colFirst="0" w:colLast="0"/>
      <w:bookmarkEnd w:id="49"/>
      <w:r>
        <w:rPr>
          <w:b/>
          <w:sz w:val="24"/>
          <w:szCs w:val="24"/>
        </w:rPr>
        <w:t xml:space="preserve"> OWES</w:t>
      </w:r>
    </w:p>
    <w:p w:rsidR="006C654F" w:rsidRDefault="0099004E" w:rsidP="009939C9">
      <w:pPr>
        <w:numPr>
          <w:ilvl w:val="0"/>
          <w:numId w:val="28"/>
        </w:numPr>
        <w:spacing w:after="0" w:line="312" w:lineRule="auto"/>
        <w:ind w:left="426" w:hanging="426"/>
        <w:jc w:val="both"/>
        <w:rPr>
          <w:sz w:val="24"/>
          <w:szCs w:val="24"/>
        </w:rPr>
      </w:pPr>
      <w:r>
        <w:rPr>
          <w:sz w:val="24"/>
          <w:szCs w:val="24"/>
        </w:rPr>
        <w:t xml:space="preserve">Ekspert ds. rozwoju przedsiębiorczości społecznej/Koordynator OWES jest odpowiedzialny za koordynowanie Projektu OWES oraz koordynowanie i wzmacnianie procesów wspierających Ekonomię Społeczną w CPS i IPS. </w:t>
      </w:r>
    </w:p>
    <w:p w:rsidR="006C654F" w:rsidRDefault="0099004E" w:rsidP="009939C9">
      <w:pPr>
        <w:numPr>
          <w:ilvl w:val="0"/>
          <w:numId w:val="28"/>
        </w:numPr>
        <w:spacing w:after="0" w:line="312" w:lineRule="auto"/>
        <w:ind w:left="426" w:hanging="426"/>
        <w:jc w:val="both"/>
        <w:rPr>
          <w:sz w:val="24"/>
          <w:szCs w:val="24"/>
        </w:rPr>
      </w:pPr>
      <w:r>
        <w:rPr>
          <w:sz w:val="24"/>
          <w:szCs w:val="24"/>
        </w:rPr>
        <w:t>Ekspert ds. rozwoju przedsiębiorczości społecz</w:t>
      </w:r>
      <w:r w:rsidR="000E380F">
        <w:rPr>
          <w:sz w:val="24"/>
          <w:szCs w:val="24"/>
        </w:rPr>
        <w:t>nej/Koordynator OWES posiada co </w:t>
      </w:r>
      <w:r>
        <w:rPr>
          <w:sz w:val="24"/>
          <w:szCs w:val="24"/>
        </w:rPr>
        <w:t>najmniej 8-letnie udokumentowane doświadcze</w:t>
      </w:r>
      <w:r w:rsidR="000E380F">
        <w:rPr>
          <w:sz w:val="24"/>
          <w:szCs w:val="24"/>
        </w:rPr>
        <w:t>nie eksperckie (czynny udział w </w:t>
      </w:r>
      <w:r>
        <w:rPr>
          <w:sz w:val="24"/>
          <w:szCs w:val="24"/>
        </w:rPr>
        <w:t>pracach na rzecz rozwoju ES w kraju i regionie), doświadczenie zawodowe w obszarze ES (w tym minimum 5-letnie doświadczenia w zarządzaniu zespołami projektowymi lub prowadzeniu działalności gospodarczej). Wykształcenie wyższe (ekonomia, zarządzanie lub pokrewne).</w:t>
      </w:r>
    </w:p>
    <w:p w:rsidR="006C654F" w:rsidRDefault="0099004E" w:rsidP="009939C9">
      <w:pPr>
        <w:numPr>
          <w:ilvl w:val="0"/>
          <w:numId w:val="28"/>
        </w:numPr>
        <w:spacing w:after="0" w:line="312" w:lineRule="auto"/>
        <w:ind w:left="426" w:hanging="426"/>
        <w:jc w:val="both"/>
        <w:rPr>
          <w:sz w:val="24"/>
          <w:szCs w:val="24"/>
        </w:rPr>
      </w:pPr>
      <w:r>
        <w:rPr>
          <w:sz w:val="24"/>
          <w:szCs w:val="24"/>
        </w:rPr>
        <w:t>Do szczegółowego zakresu obowiązków i kompetencji  Eksperta ds. rozwoju przedsiębiorczości/Koordynatora OWES społecznej należy:</w:t>
      </w:r>
    </w:p>
    <w:p w:rsidR="006C654F" w:rsidRDefault="0099004E" w:rsidP="009939C9">
      <w:pPr>
        <w:numPr>
          <w:ilvl w:val="0"/>
          <w:numId w:val="89"/>
        </w:numPr>
        <w:spacing w:after="0" w:line="312" w:lineRule="auto"/>
        <w:ind w:left="993" w:hanging="567"/>
        <w:jc w:val="both"/>
        <w:rPr>
          <w:sz w:val="24"/>
          <w:szCs w:val="24"/>
        </w:rPr>
      </w:pPr>
      <w:r>
        <w:rPr>
          <w:sz w:val="24"/>
          <w:szCs w:val="24"/>
        </w:rPr>
        <w:t>promocja przedsiębiorczości społecznej;</w:t>
      </w:r>
    </w:p>
    <w:p w:rsidR="006C654F" w:rsidRDefault="0099004E" w:rsidP="009939C9">
      <w:pPr>
        <w:numPr>
          <w:ilvl w:val="0"/>
          <w:numId w:val="89"/>
        </w:numPr>
        <w:spacing w:after="0" w:line="312" w:lineRule="auto"/>
        <w:ind w:left="993" w:hanging="567"/>
        <w:jc w:val="both"/>
        <w:rPr>
          <w:sz w:val="24"/>
          <w:szCs w:val="24"/>
        </w:rPr>
      </w:pPr>
      <w:r>
        <w:rPr>
          <w:sz w:val="24"/>
          <w:szCs w:val="24"/>
        </w:rPr>
        <w:t>planowanie działań OWES;</w:t>
      </w:r>
    </w:p>
    <w:p w:rsidR="006C654F" w:rsidRDefault="0099004E" w:rsidP="009939C9">
      <w:pPr>
        <w:numPr>
          <w:ilvl w:val="0"/>
          <w:numId w:val="89"/>
        </w:numPr>
        <w:spacing w:after="0" w:line="312" w:lineRule="auto"/>
        <w:ind w:left="993" w:hanging="567"/>
        <w:jc w:val="both"/>
        <w:rPr>
          <w:sz w:val="24"/>
          <w:szCs w:val="24"/>
        </w:rPr>
      </w:pPr>
      <w:r>
        <w:rPr>
          <w:sz w:val="24"/>
          <w:szCs w:val="24"/>
        </w:rPr>
        <w:t>podejmowanie kluczowych decyzji;</w:t>
      </w:r>
    </w:p>
    <w:p w:rsidR="006C654F" w:rsidRDefault="0099004E" w:rsidP="009939C9">
      <w:pPr>
        <w:numPr>
          <w:ilvl w:val="0"/>
          <w:numId w:val="89"/>
        </w:numPr>
        <w:spacing w:after="0" w:line="312" w:lineRule="auto"/>
        <w:ind w:left="993" w:hanging="567"/>
        <w:jc w:val="both"/>
        <w:rPr>
          <w:sz w:val="24"/>
          <w:szCs w:val="24"/>
        </w:rPr>
      </w:pPr>
      <w:r>
        <w:rPr>
          <w:sz w:val="24"/>
          <w:szCs w:val="24"/>
        </w:rPr>
        <w:t>organizowanie pracy OWES;</w:t>
      </w:r>
    </w:p>
    <w:p w:rsidR="006C654F" w:rsidRDefault="0099004E" w:rsidP="009939C9">
      <w:pPr>
        <w:numPr>
          <w:ilvl w:val="0"/>
          <w:numId w:val="89"/>
        </w:numPr>
        <w:spacing w:after="0" w:line="312" w:lineRule="auto"/>
        <w:ind w:left="993" w:hanging="567"/>
        <w:jc w:val="both"/>
        <w:rPr>
          <w:sz w:val="24"/>
          <w:szCs w:val="24"/>
        </w:rPr>
      </w:pPr>
      <w:r>
        <w:rPr>
          <w:sz w:val="24"/>
          <w:szCs w:val="24"/>
        </w:rPr>
        <w:t>nadzór merytoryczny i organizacyjny nad realizacją zadań;</w:t>
      </w:r>
    </w:p>
    <w:p w:rsidR="006C654F" w:rsidRDefault="0099004E" w:rsidP="009939C9">
      <w:pPr>
        <w:numPr>
          <w:ilvl w:val="0"/>
          <w:numId w:val="89"/>
        </w:numPr>
        <w:spacing w:after="0" w:line="312" w:lineRule="auto"/>
        <w:ind w:left="993" w:hanging="567"/>
        <w:jc w:val="both"/>
        <w:rPr>
          <w:sz w:val="24"/>
          <w:szCs w:val="24"/>
        </w:rPr>
      </w:pPr>
      <w:r>
        <w:rPr>
          <w:sz w:val="24"/>
          <w:szCs w:val="24"/>
        </w:rPr>
        <w:t>dobór personelu projektowego;</w:t>
      </w:r>
    </w:p>
    <w:p w:rsidR="006C654F" w:rsidRDefault="0099004E" w:rsidP="009939C9">
      <w:pPr>
        <w:numPr>
          <w:ilvl w:val="0"/>
          <w:numId w:val="89"/>
        </w:numPr>
        <w:spacing w:after="0" w:line="312" w:lineRule="auto"/>
        <w:ind w:left="993" w:hanging="567"/>
        <w:jc w:val="both"/>
        <w:rPr>
          <w:sz w:val="24"/>
          <w:szCs w:val="24"/>
        </w:rPr>
      </w:pPr>
      <w:r>
        <w:rPr>
          <w:sz w:val="24"/>
          <w:szCs w:val="24"/>
        </w:rPr>
        <w:t>kierowanie kadrą i personelem OWES, w tym odpowiadanie za rozwój kompetencji pracowników OWES oraz warunki ich pracy;</w:t>
      </w:r>
    </w:p>
    <w:p w:rsidR="006C654F" w:rsidRDefault="0099004E" w:rsidP="009939C9">
      <w:pPr>
        <w:numPr>
          <w:ilvl w:val="0"/>
          <w:numId w:val="89"/>
        </w:numPr>
        <w:spacing w:after="0" w:line="312" w:lineRule="auto"/>
        <w:ind w:left="993" w:hanging="567"/>
        <w:jc w:val="both"/>
        <w:rPr>
          <w:sz w:val="24"/>
          <w:szCs w:val="24"/>
        </w:rPr>
      </w:pPr>
      <w:r>
        <w:rPr>
          <w:sz w:val="24"/>
          <w:szCs w:val="24"/>
        </w:rPr>
        <w:t>odpowiadanie za jakość usług świadczonych przez OWES na rzecz osób fizycznych, PES/PS;</w:t>
      </w:r>
    </w:p>
    <w:p w:rsidR="006C654F" w:rsidRDefault="0099004E" w:rsidP="009939C9">
      <w:pPr>
        <w:numPr>
          <w:ilvl w:val="0"/>
          <w:numId w:val="89"/>
        </w:numPr>
        <w:spacing w:after="0" w:line="312" w:lineRule="auto"/>
        <w:ind w:left="993" w:hanging="567"/>
        <w:jc w:val="both"/>
        <w:rPr>
          <w:sz w:val="24"/>
          <w:szCs w:val="24"/>
        </w:rPr>
      </w:pPr>
      <w:r>
        <w:rPr>
          <w:sz w:val="24"/>
          <w:szCs w:val="24"/>
        </w:rPr>
        <w:t>przygotowywanie sprawozdań do IZ;</w:t>
      </w:r>
    </w:p>
    <w:p w:rsidR="006C654F" w:rsidRDefault="0099004E" w:rsidP="009939C9">
      <w:pPr>
        <w:numPr>
          <w:ilvl w:val="0"/>
          <w:numId w:val="89"/>
        </w:numPr>
        <w:spacing w:after="0" w:line="312" w:lineRule="auto"/>
        <w:ind w:left="993" w:hanging="567"/>
        <w:jc w:val="both"/>
        <w:rPr>
          <w:sz w:val="24"/>
          <w:szCs w:val="24"/>
        </w:rPr>
      </w:pPr>
      <w:r>
        <w:rPr>
          <w:sz w:val="24"/>
          <w:szCs w:val="24"/>
        </w:rPr>
        <w:lastRenderedPageBreak/>
        <w:t>kontrolowanie dokumentacji projektowej oraz wykonywanych działań przez OWES;</w:t>
      </w:r>
    </w:p>
    <w:p w:rsidR="006C654F" w:rsidRDefault="0099004E" w:rsidP="009939C9">
      <w:pPr>
        <w:numPr>
          <w:ilvl w:val="0"/>
          <w:numId w:val="89"/>
        </w:numPr>
        <w:spacing w:after="0" w:line="312" w:lineRule="auto"/>
        <w:ind w:left="993" w:hanging="567"/>
        <w:jc w:val="both"/>
        <w:rPr>
          <w:sz w:val="24"/>
          <w:szCs w:val="24"/>
        </w:rPr>
      </w:pPr>
      <w:r>
        <w:rPr>
          <w:sz w:val="24"/>
          <w:szCs w:val="24"/>
        </w:rPr>
        <w:t>realizacja działań projektu zgodnie z harmonogramem;</w:t>
      </w:r>
    </w:p>
    <w:p w:rsidR="006C654F" w:rsidRDefault="0099004E" w:rsidP="009939C9">
      <w:pPr>
        <w:numPr>
          <w:ilvl w:val="0"/>
          <w:numId w:val="89"/>
        </w:numPr>
        <w:spacing w:after="0" w:line="312" w:lineRule="auto"/>
        <w:ind w:left="993" w:hanging="567"/>
        <w:jc w:val="both"/>
        <w:rPr>
          <w:sz w:val="24"/>
          <w:szCs w:val="24"/>
        </w:rPr>
      </w:pPr>
      <w:r>
        <w:rPr>
          <w:sz w:val="24"/>
          <w:szCs w:val="24"/>
        </w:rPr>
        <w:t>kontakty oficjalne, promocja projektu, współpraca z samorządem, biznesem, organizacjami pozarządowymi oraz innymi instytucjami z terenu województwa warmińsko-mazurskiego w zakresie potrzeb realizacji projektu;</w:t>
      </w:r>
    </w:p>
    <w:p w:rsidR="006C654F" w:rsidRDefault="0099004E" w:rsidP="009939C9">
      <w:pPr>
        <w:numPr>
          <w:ilvl w:val="0"/>
          <w:numId w:val="89"/>
        </w:numPr>
        <w:spacing w:after="0" w:line="312" w:lineRule="auto"/>
        <w:ind w:left="993" w:hanging="567"/>
        <w:jc w:val="both"/>
        <w:rPr>
          <w:sz w:val="24"/>
          <w:szCs w:val="24"/>
        </w:rPr>
      </w:pPr>
      <w:r>
        <w:rPr>
          <w:sz w:val="24"/>
          <w:szCs w:val="24"/>
        </w:rPr>
        <w:t>reprezentowanie OWES na zewnątrz;</w:t>
      </w:r>
    </w:p>
    <w:p w:rsidR="006C654F" w:rsidRDefault="0099004E" w:rsidP="009939C9">
      <w:pPr>
        <w:numPr>
          <w:ilvl w:val="0"/>
          <w:numId w:val="89"/>
        </w:numPr>
        <w:spacing w:after="0" w:line="312" w:lineRule="auto"/>
        <w:ind w:left="993" w:hanging="567"/>
        <w:jc w:val="both"/>
        <w:rPr>
          <w:sz w:val="24"/>
          <w:szCs w:val="24"/>
        </w:rPr>
      </w:pPr>
      <w:r>
        <w:rPr>
          <w:sz w:val="24"/>
          <w:szCs w:val="24"/>
        </w:rPr>
        <w:t>współpraca z ROPS, PES, JST, CIS, KIS, ZAZ,WTZ, PUP, PFRON, BUR;</w:t>
      </w:r>
    </w:p>
    <w:p w:rsidR="006C654F" w:rsidRDefault="0099004E" w:rsidP="009939C9">
      <w:pPr>
        <w:numPr>
          <w:ilvl w:val="0"/>
          <w:numId w:val="89"/>
        </w:numPr>
        <w:spacing w:after="0" w:line="312" w:lineRule="auto"/>
        <w:ind w:left="993" w:hanging="567"/>
        <w:jc w:val="both"/>
        <w:rPr>
          <w:sz w:val="24"/>
          <w:szCs w:val="24"/>
        </w:rPr>
      </w:pPr>
      <w:r>
        <w:rPr>
          <w:sz w:val="24"/>
          <w:szCs w:val="24"/>
        </w:rPr>
        <w:t xml:space="preserve">udział w pracach lokalnych i regionalnych zespołów ds. ES; </w:t>
      </w:r>
    </w:p>
    <w:p w:rsidR="006C654F" w:rsidRDefault="0099004E" w:rsidP="009939C9">
      <w:pPr>
        <w:numPr>
          <w:ilvl w:val="0"/>
          <w:numId w:val="89"/>
        </w:numPr>
        <w:spacing w:after="0" w:line="312" w:lineRule="auto"/>
        <w:ind w:left="993" w:hanging="567"/>
        <w:jc w:val="both"/>
        <w:rPr>
          <w:sz w:val="24"/>
          <w:szCs w:val="24"/>
        </w:rPr>
      </w:pPr>
      <w:r>
        <w:rPr>
          <w:sz w:val="24"/>
          <w:szCs w:val="24"/>
        </w:rPr>
        <w:t>współpraca przy tworzeniu lub aktualizacji planów Ekonomii Społecznej;</w:t>
      </w:r>
    </w:p>
    <w:p w:rsidR="006C654F" w:rsidRDefault="0099004E" w:rsidP="009939C9">
      <w:pPr>
        <w:numPr>
          <w:ilvl w:val="0"/>
          <w:numId w:val="89"/>
        </w:numPr>
        <w:spacing w:after="0" w:line="312" w:lineRule="auto"/>
        <w:ind w:left="993" w:hanging="567"/>
        <w:jc w:val="both"/>
        <w:rPr>
          <w:sz w:val="24"/>
          <w:szCs w:val="24"/>
        </w:rPr>
      </w:pPr>
      <w:r>
        <w:rPr>
          <w:sz w:val="24"/>
          <w:szCs w:val="24"/>
        </w:rPr>
        <w:t>działania związane z CRS;</w:t>
      </w:r>
    </w:p>
    <w:p w:rsidR="006C654F" w:rsidRDefault="0099004E" w:rsidP="009939C9">
      <w:pPr>
        <w:numPr>
          <w:ilvl w:val="0"/>
          <w:numId w:val="89"/>
        </w:numPr>
        <w:spacing w:after="0" w:line="312" w:lineRule="auto"/>
        <w:ind w:left="993" w:hanging="567"/>
        <w:jc w:val="both"/>
        <w:rPr>
          <w:sz w:val="24"/>
          <w:szCs w:val="24"/>
        </w:rPr>
      </w:pPr>
      <w:r>
        <w:rPr>
          <w:sz w:val="24"/>
          <w:szCs w:val="24"/>
        </w:rPr>
        <w:t>wspieranie działań klastrowych PS;</w:t>
      </w:r>
    </w:p>
    <w:p w:rsidR="006C654F" w:rsidRDefault="0099004E" w:rsidP="009939C9">
      <w:pPr>
        <w:numPr>
          <w:ilvl w:val="0"/>
          <w:numId w:val="89"/>
        </w:numPr>
        <w:spacing w:after="0" w:line="312" w:lineRule="auto"/>
        <w:ind w:left="993" w:hanging="567"/>
        <w:jc w:val="both"/>
        <w:rPr>
          <w:sz w:val="24"/>
          <w:szCs w:val="24"/>
        </w:rPr>
      </w:pPr>
      <w:r>
        <w:rPr>
          <w:sz w:val="24"/>
          <w:szCs w:val="24"/>
        </w:rPr>
        <w:t>szkolenia uczestników i wspieranie prac konsultantów i animatorów;</w:t>
      </w:r>
    </w:p>
    <w:p w:rsidR="006C654F" w:rsidRDefault="0099004E" w:rsidP="009939C9">
      <w:pPr>
        <w:numPr>
          <w:ilvl w:val="0"/>
          <w:numId w:val="89"/>
        </w:numPr>
        <w:spacing w:after="0" w:line="312" w:lineRule="auto"/>
        <w:ind w:left="993" w:hanging="567"/>
        <w:jc w:val="both"/>
        <w:rPr>
          <w:sz w:val="24"/>
          <w:szCs w:val="24"/>
        </w:rPr>
      </w:pPr>
      <w:r>
        <w:rPr>
          <w:sz w:val="24"/>
          <w:szCs w:val="24"/>
        </w:rPr>
        <w:t xml:space="preserve">wsparcie eksperckie kadry OWES w zakresie funkcjonowania sektora ES. </w:t>
      </w:r>
    </w:p>
    <w:p w:rsidR="006C654F" w:rsidRDefault="0099004E" w:rsidP="000E380F">
      <w:pPr>
        <w:keepNext/>
        <w:spacing w:after="120" w:line="312" w:lineRule="auto"/>
        <w:jc w:val="center"/>
        <w:rPr>
          <w:b/>
          <w:sz w:val="24"/>
          <w:szCs w:val="24"/>
        </w:rPr>
      </w:pPr>
      <w:bookmarkStart w:id="50" w:name="_heading=h.19c6y18" w:colFirst="0" w:colLast="0"/>
      <w:bookmarkEnd w:id="50"/>
      <w:r>
        <w:rPr>
          <w:b/>
          <w:sz w:val="24"/>
          <w:szCs w:val="24"/>
        </w:rPr>
        <w:lastRenderedPageBreak/>
        <w:t>§ 16. KONSULTANT KLUCZOWY/SPECJALISTA DS. GOSPODARKI OBIEGU ZAMKNIĘTEGO I INTELIGENTNYCH SPECJALIZACJI</w:t>
      </w:r>
    </w:p>
    <w:p w:rsidR="006C654F" w:rsidRDefault="0099004E" w:rsidP="009939C9">
      <w:pPr>
        <w:keepNext/>
        <w:numPr>
          <w:ilvl w:val="0"/>
          <w:numId w:val="76"/>
        </w:numPr>
        <w:spacing w:after="0" w:line="312" w:lineRule="auto"/>
        <w:ind w:left="426"/>
        <w:jc w:val="both"/>
        <w:rPr>
          <w:sz w:val="24"/>
          <w:szCs w:val="24"/>
        </w:rPr>
      </w:pPr>
      <w:bookmarkStart w:id="51" w:name="_heading=h.3tbugp1" w:colFirst="0" w:colLast="0"/>
      <w:bookmarkEnd w:id="51"/>
      <w:r>
        <w:rPr>
          <w:sz w:val="24"/>
          <w:szCs w:val="24"/>
        </w:rPr>
        <w:t>Konsultant kluczowy/Specjalista ds. gospodarki obiegu zamkniętego i inteligentnych specjalizacji jest odpowiedzialny za rozpoznawanie potrzeb i problemów biznesowych klienta/PS oraz przygotowanie na ich podstawie procesu wsparcia biznesowego.</w:t>
      </w:r>
    </w:p>
    <w:p w:rsidR="006C654F" w:rsidRDefault="0099004E" w:rsidP="009939C9">
      <w:pPr>
        <w:keepNext/>
        <w:keepLines/>
        <w:numPr>
          <w:ilvl w:val="0"/>
          <w:numId w:val="76"/>
        </w:numPr>
        <w:spacing w:after="0" w:line="312" w:lineRule="auto"/>
        <w:ind w:left="425" w:hanging="357"/>
        <w:jc w:val="both"/>
        <w:rPr>
          <w:sz w:val="24"/>
          <w:szCs w:val="24"/>
        </w:rPr>
      </w:pPr>
      <w:bookmarkStart w:id="52" w:name="_heading=h.28h4qwu" w:colFirst="0" w:colLast="0"/>
      <w:bookmarkEnd w:id="52"/>
      <w:r>
        <w:rPr>
          <w:sz w:val="24"/>
          <w:szCs w:val="24"/>
        </w:rPr>
        <w:t>Konsultant kluczowy/Specjalista ds. gospodarki obiegu zamkniętego i inteligentnych specjalizacji posiada minimum 5-letnie doświadczenie w zakresie wspierania rozwoju</w:t>
      </w:r>
      <w:r w:rsidR="000E380F">
        <w:rPr>
          <w:sz w:val="24"/>
          <w:szCs w:val="24"/>
        </w:rPr>
        <w:t xml:space="preserve"> </w:t>
      </w:r>
      <w:r>
        <w:rPr>
          <w:sz w:val="24"/>
          <w:szCs w:val="24"/>
        </w:rPr>
        <w:t>PES/PS. Wykształcenie wyższe oraz wiedza z zakresu gospodarki obiegu zamkniętego i inteligentnych specjalizacji.</w:t>
      </w:r>
    </w:p>
    <w:p w:rsidR="006C654F" w:rsidRDefault="0099004E" w:rsidP="009939C9">
      <w:pPr>
        <w:keepNext/>
        <w:numPr>
          <w:ilvl w:val="0"/>
          <w:numId w:val="76"/>
        </w:numPr>
        <w:spacing w:after="0" w:line="312" w:lineRule="auto"/>
        <w:ind w:left="426"/>
        <w:jc w:val="both"/>
        <w:rPr>
          <w:sz w:val="24"/>
          <w:szCs w:val="24"/>
        </w:rPr>
      </w:pPr>
      <w:bookmarkStart w:id="53" w:name="_heading=h.nmf14n" w:colFirst="0" w:colLast="0"/>
      <w:bookmarkEnd w:id="53"/>
      <w:r>
        <w:rPr>
          <w:sz w:val="24"/>
          <w:szCs w:val="24"/>
        </w:rPr>
        <w:t>Do szczegółowego zakresu obowiązków i kompetencji</w:t>
      </w:r>
      <w:r>
        <w:rPr>
          <w:b/>
          <w:sz w:val="24"/>
          <w:szCs w:val="24"/>
        </w:rPr>
        <w:t xml:space="preserve"> </w:t>
      </w:r>
      <w:r>
        <w:rPr>
          <w:sz w:val="24"/>
          <w:szCs w:val="24"/>
        </w:rPr>
        <w:t>Konsultanta kluczowego/ Specjalisty ds. gospodarki obiegu zamkniętego i inteligentnych specjalizacji należy:</w:t>
      </w:r>
    </w:p>
    <w:p w:rsidR="006C654F" w:rsidRDefault="0099004E" w:rsidP="009939C9">
      <w:pPr>
        <w:keepNext/>
        <w:numPr>
          <w:ilvl w:val="0"/>
          <w:numId w:val="92"/>
        </w:numPr>
        <w:spacing w:after="0" w:line="312" w:lineRule="auto"/>
        <w:jc w:val="both"/>
        <w:rPr>
          <w:sz w:val="24"/>
          <w:szCs w:val="24"/>
        </w:rPr>
      </w:pPr>
      <w:bookmarkStart w:id="54" w:name="_heading=h.37m2jsg" w:colFirst="0" w:colLast="0"/>
      <w:bookmarkEnd w:id="54"/>
      <w:r>
        <w:rPr>
          <w:sz w:val="24"/>
          <w:szCs w:val="24"/>
        </w:rPr>
        <w:t>rozpoznawanie potrzeb i problemów biznesowych klienta/PS;</w:t>
      </w:r>
    </w:p>
    <w:p w:rsidR="006C654F" w:rsidRDefault="0099004E" w:rsidP="009939C9">
      <w:pPr>
        <w:keepNext/>
        <w:numPr>
          <w:ilvl w:val="0"/>
          <w:numId w:val="92"/>
        </w:numPr>
        <w:spacing w:after="0" w:line="312" w:lineRule="auto"/>
        <w:jc w:val="both"/>
        <w:rPr>
          <w:sz w:val="24"/>
          <w:szCs w:val="24"/>
        </w:rPr>
      </w:pPr>
      <w:bookmarkStart w:id="55" w:name="_heading=h.1mrcu09" w:colFirst="0" w:colLast="0"/>
      <w:bookmarkEnd w:id="55"/>
      <w:r>
        <w:rPr>
          <w:sz w:val="24"/>
          <w:szCs w:val="24"/>
        </w:rPr>
        <w:t>przygotowywanie procesów wsparcia biznesowego oraz przeprowadzenie ocen tych procesów;</w:t>
      </w:r>
    </w:p>
    <w:p w:rsidR="006C654F" w:rsidRDefault="0099004E" w:rsidP="009939C9">
      <w:pPr>
        <w:keepNext/>
        <w:numPr>
          <w:ilvl w:val="0"/>
          <w:numId w:val="92"/>
        </w:numPr>
        <w:spacing w:after="0" w:line="312" w:lineRule="auto"/>
        <w:jc w:val="both"/>
        <w:rPr>
          <w:sz w:val="24"/>
          <w:szCs w:val="24"/>
        </w:rPr>
      </w:pPr>
      <w:bookmarkStart w:id="56" w:name="_heading=h.46r0co2" w:colFirst="0" w:colLast="0"/>
      <w:bookmarkEnd w:id="56"/>
      <w:r>
        <w:rPr>
          <w:sz w:val="24"/>
          <w:szCs w:val="24"/>
        </w:rPr>
        <w:t>opracowywanie biznesplanów i studium wykonalności dla inwestycji PS;</w:t>
      </w:r>
    </w:p>
    <w:p w:rsidR="006C654F" w:rsidRDefault="0099004E" w:rsidP="009939C9">
      <w:pPr>
        <w:keepNext/>
        <w:numPr>
          <w:ilvl w:val="0"/>
          <w:numId w:val="92"/>
        </w:numPr>
        <w:spacing w:after="0" w:line="312" w:lineRule="auto"/>
        <w:jc w:val="both"/>
        <w:rPr>
          <w:sz w:val="24"/>
          <w:szCs w:val="24"/>
        </w:rPr>
      </w:pPr>
      <w:bookmarkStart w:id="57" w:name="_heading=h.2lwamvv" w:colFirst="0" w:colLast="0"/>
      <w:bookmarkEnd w:id="57"/>
      <w:r>
        <w:rPr>
          <w:sz w:val="24"/>
          <w:szCs w:val="24"/>
        </w:rPr>
        <w:t>montaż finansowy z wykorzystaniem finansowania zwrotnego;</w:t>
      </w:r>
    </w:p>
    <w:p w:rsidR="006C654F" w:rsidRDefault="0099004E" w:rsidP="009939C9">
      <w:pPr>
        <w:keepNext/>
        <w:numPr>
          <w:ilvl w:val="0"/>
          <w:numId w:val="92"/>
        </w:numPr>
        <w:spacing w:after="0" w:line="312" w:lineRule="auto"/>
        <w:jc w:val="both"/>
        <w:rPr>
          <w:sz w:val="24"/>
          <w:szCs w:val="24"/>
        </w:rPr>
      </w:pPr>
      <w:bookmarkStart w:id="58" w:name="_heading=h.111kx3o" w:colFirst="0" w:colLast="0"/>
      <w:bookmarkEnd w:id="58"/>
      <w:r>
        <w:rPr>
          <w:sz w:val="24"/>
          <w:szCs w:val="24"/>
        </w:rPr>
        <w:t>skuteczne wspieranie PS w procesie pozyskiwania finansowania;</w:t>
      </w:r>
    </w:p>
    <w:p w:rsidR="006C654F" w:rsidRDefault="0099004E" w:rsidP="009939C9">
      <w:pPr>
        <w:keepNext/>
        <w:numPr>
          <w:ilvl w:val="0"/>
          <w:numId w:val="92"/>
        </w:numPr>
        <w:spacing w:after="0" w:line="312" w:lineRule="auto"/>
        <w:jc w:val="both"/>
        <w:rPr>
          <w:sz w:val="24"/>
          <w:szCs w:val="24"/>
        </w:rPr>
      </w:pPr>
      <w:bookmarkStart w:id="59" w:name="_heading=h.3l18frh" w:colFirst="0" w:colLast="0"/>
      <w:bookmarkEnd w:id="59"/>
      <w:r>
        <w:rPr>
          <w:sz w:val="24"/>
          <w:szCs w:val="24"/>
        </w:rPr>
        <w:t>współpraca z menadżerami PS w oparciu o coaching i mentoring;</w:t>
      </w:r>
    </w:p>
    <w:p w:rsidR="006C654F" w:rsidRDefault="0099004E" w:rsidP="009939C9">
      <w:pPr>
        <w:keepNext/>
        <w:numPr>
          <w:ilvl w:val="0"/>
          <w:numId w:val="92"/>
        </w:numPr>
        <w:spacing w:after="0" w:line="312" w:lineRule="auto"/>
        <w:jc w:val="both"/>
        <w:rPr>
          <w:sz w:val="24"/>
          <w:szCs w:val="24"/>
        </w:rPr>
      </w:pPr>
      <w:bookmarkStart w:id="60" w:name="_heading=h.206ipza" w:colFirst="0" w:colLast="0"/>
      <w:bookmarkEnd w:id="60"/>
      <w:r>
        <w:rPr>
          <w:sz w:val="24"/>
          <w:szCs w:val="24"/>
        </w:rPr>
        <w:t>konsultacje i szkolenia z zakresu gospodarki obiegu zamkniętego i inteligentnych specjalizacji.</w:t>
      </w:r>
    </w:p>
    <w:p w:rsidR="006C654F" w:rsidRDefault="006C654F">
      <w:pPr>
        <w:keepNext/>
        <w:spacing w:after="0" w:line="312" w:lineRule="auto"/>
        <w:ind w:left="425" w:hanging="425"/>
        <w:jc w:val="both"/>
        <w:rPr>
          <w:sz w:val="24"/>
          <w:szCs w:val="24"/>
        </w:rPr>
      </w:pPr>
    </w:p>
    <w:p w:rsidR="006C654F" w:rsidRDefault="0099004E">
      <w:pPr>
        <w:keepNext/>
        <w:spacing w:before="120" w:after="120" w:line="312" w:lineRule="auto"/>
        <w:ind w:left="425" w:hanging="425"/>
        <w:jc w:val="center"/>
        <w:rPr>
          <w:b/>
          <w:sz w:val="24"/>
          <w:szCs w:val="24"/>
        </w:rPr>
      </w:pPr>
      <w:bookmarkStart w:id="61" w:name="_heading=h.4k668n3" w:colFirst="0" w:colLast="0"/>
      <w:bookmarkEnd w:id="61"/>
      <w:r>
        <w:rPr>
          <w:b/>
          <w:sz w:val="24"/>
          <w:szCs w:val="24"/>
        </w:rPr>
        <w:t>§ 17. KONSULTANT/KA KLUCZOWY DS. PRZEDSIĘBIORCZOŚCI SPOŁECZNEJ</w:t>
      </w:r>
    </w:p>
    <w:p w:rsidR="006C654F" w:rsidRDefault="0099004E" w:rsidP="009939C9">
      <w:pPr>
        <w:numPr>
          <w:ilvl w:val="0"/>
          <w:numId w:val="29"/>
        </w:numPr>
        <w:spacing w:after="0" w:line="312" w:lineRule="auto"/>
        <w:ind w:left="426" w:hanging="426"/>
        <w:jc w:val="both"/>
        <w:rPr>
          <w:sz w:val="24"/>
          <w:szCs w:val="24"/>
        </w:rPr>
      </w:pPr>
      <w:r>
        <w:rPr>
          <w:sz w:val="24"/>
          <w:szCs w:val="24"/>
        </w:rPr>
        <w:t>Konsultant/ka kluczowy ds. przedsiębiorczości społecznej może pracować jednocześnie z grupą nie większą niż 15 klientów (grupy inicjatywne, instytucje, PES/PS).</w:t>
      </w:r>
    </w:p>
    <w:p w:rsidR="006C654F" w:rsidRDefault="0099004E" w:rsidP="009939C9">
      <w:pPr>
        <w:numPr>
          <w:ilvl w:val="0"/>
          <w:numId w:val="29"/>
        </w:numPr>
        <w:spacing w:after="0" w:line="312" w:lineRule="auto"/>
        <w:ind w:left="426" w:hanging="426"/>
        <w:jc w:val="both"/>
        <w:rPr>
          <w:sz w:val="24"/>
          <w:szCs w:val="24"/>
        </w:rPr>
      </w:pPr>
      <w:r>
        <w:rPr>
          <w:sz w:val="24"/>
          <w:szCs w:val="24"/>
        </w:rPr>
        <w:t>Konsultant/ka kluczowy ds. przedsiębiorczości społecznej posiada minimum 2-letnie, udokumentowane doświadczenie we wsparciu PS lub PES. Wykształcenie wyższe.</w:t>
      </w:r>
    </w:p>
    <w:p w:rsidR="006C654F" w:rsidRDefault="0099004E" w:rsidP="009939C9">
      <w:pPr>
        <w:numPr>
          <w:ilvl w:val="0"/>
          <w:numId w:val="29"/>
        </w:numPr>
        <w:spacing w:after="0" w:line="312" w:lineRule="auto"/>
        <w:ind w:left="426" w:hanging="426"/>
        <w:jc w:val="both"/>
        <w:rPr>
          <w:sz w:val="24"/>
          <w:szCs w:val="24"/>
        </w:rPr>
      </w:pPr>
      <w:r>
        <w:rPr>
          <w:sz w:val="24"/>
          <w:szCs w:val="24"/>
        </w:rPr>
        <w:t>Działania Konsultantów/tek kluczowych ds. przedsiębiorczości społecznej przybrać mogą następujące formy:</w:t>
      </w:r>
    </w:p>
    <w:p w:rsidR="006C654F" w:rsidRDefault="0099004E" w:rsidP="009939C9">
      <w:pPr>
        <w:numPr>
          <w:ilvl w:val="0"/>
          <w:numId w:val="91"/>
        </w:numPr>
        <w:spacing w:after="0" w:line="312" w:lineRule="auto"/>
        <w:ind w:left="851" w:hanging="425"/>
        <w:jc w:val="both"/>
        <w:rPr>
          <w:sz w:val="24"/>
          <w:szCs w:val="24"/>
        </w:rPr>
      </w:pPr>
      <w:r>
        <w:rPr>
          <w:sz w:val="24"/>
          <w:szCs w:val="24"/>
        </w:rPr>
        <w:t>doradca tradycyjny - jeden doradca - jeden klient;</w:t>
      </w:r>
    </w:p>
    <w:p w:rsidR="006C654F" w:rsidRDefault="0099004E" w:rsidP="009939C9">
      <w:pPr>
        <w:numPr>
          <w:ilvl w:val="0"/>
          <w:numId w:val="91"/>
        </w:numPr>
        <w:spacing w:after="0" w:line="312" w:lineRule="auto"/>
        <w:ind w:left="851" w:hanging="425"/>
        <w:jc w:val="both"/>
        <w:rPr>
          <w:sz w:val="24"/>
          <w:szCs w:val="24"/>
        </w:rPr>
      </w:pPr>
      <w:r>
        <w:rPr>
          <w:sz w:val="24"/>
          <w:szCs w:val="24"/>
        </w:rPr>
        <w:t>doradca grupowy - jeden doradca - grupa klientów;</w:t>
      </w:r>
    </w:p>
    <w:p w:rsidR="006C654F" w:rsidRDefault="0099004E" w:rsidP="009939C9">
      <w:pPr>
        <w:numPr>
          <w:ilvl w:val="0"/>
          <w:numId w:val="91"/>
        </w:numPr>
        <w:spacing w:after="0" w:line="312" w:lineRule="auto"/>
        <w:ind w:left="851" w:hanging="425"/>
        <w:jc w:val="both"/>
        <w:rPr>
          <w:sz w:val="24"/>
          <w:szCs w:val="24"/>
        </w:rPr>
      </w:pPr>
      <w:r>
        <w:rPr>
          <w:sz w:val="24"/>
          <w:szCs w:val="24"/>
        </w:rPr>
        <w:t>e-wsparcie - wsparcie udzielone z wykorzystaniem narzędzi komunikacji elektronicznej.</w:t>
      </w:r>
    </w:p>
    <w:p w:rsidR="006C654F" w:rsidRDefault="0099004E" w:rsidP="009939C9">
      <w:pPr>
        <w:numPr>
          <w:ilvl w:val="0"/>
          <w:numId w:val="29"/>
        </w:numPr>
        <w:spacing w:after="0" w:line="312" w:lineRule="auto"/>
        <w:ind w:left="426" w:hanging="426"/>
        <w:jc w:val="both"/>
        <w:rPr>
          <w:sz w:val="24"/>
          <w:szCs w:val="24"/>
        </w:rPr>
      </w:pPr>
      <w:r>
        <w:rPr>
          <w:sz w:val="24"/>
          <w:szCs w:val="24"/>
        </w:rPr>
        <w:t>Konsultant/ka kluczowy ds. przedsiębiorczości społecznej zapewnia wysoką jakość realizacji swoich działań, w tym pomoc w określeniu i przebiegu indywidualnej ścieżki wsparcia klienta, która podlega wewnętrznemu nadzorowi przez Koordynatora OWES.</w:t>
      </w:r>
    </w:p>
    <w:p w:rsidR="006C654F" w:rsidRDefault="0099004E" w:rsidP="009939C9">
      <w:pPr>
        <w:numPr>
          <w:ilvl w:val="0"/>
          <w:numId w:val="29"/>
        </w:numPr>
        <w:spacing w:after="0" w:line="312" w:lineRule="auto"/>
        <w:ind w:left="426" w:hanging="426"/>
        <w:jc w:val="both"/>
        <w:rPr>
          <w:sz w:val="24"/>
          <w:szCs w:val="24"/>
        </w:rPr>
      </w:pPr>
      <w:r>
        <w:rPr>
          <w:sz w:val="24"/>
          <w:szCs w:val="24"/>
        </w:rPr>
        <w:lastRenderedPageBreak/>
        <w:t>Praca Konsultanta/ki kluczowego ds. przedsiębiorczości społecznej podlega monitoringowi, prowadzonemu nie rzadziej niż raz na 6 miesięcy, za pomocą ankiety badającej satysfakcję klienta OWES Olsztyn.</w:t>
      </w:r>
    </w:p>
    <w:p w:rsidR="006C654F" w:rsidRDefault="0099004E" w:rsidP="009939C9">
      <w:pPr>
        <w:numPr>
          <w:ilvl w:val="0"/>
          <w:numId w:val="29"/>
        </w:numPr>
        <w:spacing w:after="0" w:line="312" w:lineRule="auto"/>
        <w:ind w:left="426" w:hanging="426"/>
        <w:jc w:val="both"/>
        <w:rPr>
          <w:sz w:val="24"/>
          <w:szCs w:val="24"/>
        </w:rPr>
      </w:pPr>
      <w:r>
        <w:rPr>
          <w:sz w:val="24"/>
          <w:szCs w:val="24"/>
        </w:rPr>
        <w:t>Do szczegółowego zakresu obowiązków i kompetencji Konsultanta/ki kluczowego ds. przedsiębiorczości społecznej należy:</w:t>
      </w:r>
    </w:p>
    <w:p w:rsidR="006C654F" w:rsidRDefault="0099004E" w:rsidP="009939C9">
      <w:pPr>
        <w:numPr>
          <w:ilvl w:val="0"/>
          <w:numId w:val="94"/>
        </w:numPr>
        <w:spacing w:after="0" w:line="312" w:lineRule="auto"/>
        <w:ind w:left="993" w:hanging="567"/>
        <w:jc w:val="both"/>
        <w:rPr>
          <w:sz w:val="24"/>
          <w:szCs w:val="24"/>
        </w:rPr>
      </w:pPr>
      <w:r>
        <w:rPr>
          <w:sz w:val="24"/>
          <w:szCs w:val="24"/>
        </w:rPr>
        <w:t>diagnozowanie potencjału lokalnego środowiska;</w:t>
      </w:r>
    </w:p>
    <w:p w:rsidR="006C654F" w:rsidRDefault="0099004E" w:rsidP="009939C9">
      <w:pPr>
        <w:numPr>
          <w:ilvl w:val="0"/>
          <w:numId w:val="94"/>
        </w:numPr>
        <w:spacing w:after="0" w:line="312" w:lineRule="auto"/>
        <w:ind w:left="993" w:hanging="567"/>
        <w:jc w:val="both"/>
        <w:rPr>
          <w:sz w:val="24"/>
          <w:szCs w:val="24"/>
        </w:rPr>
      </w:pPr>
      <w:r>
        <w:rPr>
          <w:sz w:val="24"/>
          <w:szCs w:val="24"/>
        </w:rPr>
        <w:t>identyfikacja potrzeb klienta oraz oczekiwanych efektów działania OWES;</w:t>
      </w:r>
    </w:p>
    <w:p w:rsidR="006C654F" w:rsidRDefault="0099004E" w:rsidP="009939C9">
      <w:pPr>
        <w:numPr>
          <w:ilvl w:val="0"/>
          <w:numId w:val="94"/>
        </w:numPr>
        <w:spacing w:after="0" w:line="312" w:lineRule="auto"/>
        <w:ind w:left="993" w:hanging="567"/>
        <w:jc w:val="both"/>
        <w:rPr>
          <w:sz w:val="24"/>
          <w:szCs w:val="24"/>
        </w:rPr>
      </w:pPr>
      <w:r>
        <w:rPr>
          <w:sz w:val="24"/>
          <w:szCs w:val="24"/>
        </w:rPr>
        <w:t>przygotowanie planu postępowania dostosowanego do specyficznych potrzeb klientów, który będzie uwzględniał rozwój PES;</w:t>
      </w:r>
    </w:p>
    <w:p w:rsidR="006C654F" w:rsidRDefault="0099004E" w:rsidP="009939C9">
      <w:pPr>
        <w:numPr>
          <w:ilvl w:val="0"/>
          <w:numId w:val="94"/>
        </w:numPr>
        <w:spacing w:after="0" w:line="312" w:lineRule="auto"/>
        <w:ind w:left="993" w:hanging="567"/>
        <w:jc w:val="both"/>
        <w:rPr>
          <w:sz w:val="24"/>
          <w:szCs w:val="24"/>
        </w:rPr>
      </w:pPr>
      <w:r>
        <w:rPr>
          <w:sz w:val="24"/>
          <w:szCs w:val="24"/>
        </w:rPr>
        <w:t>przygotowanie i wdrożenie planu postępowania (szkolenia, doradztwo, wsparcie finansowe itd.);</w:t>
      </w:r>
    </w:p>
    <w:p w:rsidR="006C654F" w:rsidRDefault="0099004E" w:rsidP="009939C9">
      <w:pPr>
        <w:numPr>
          <w:ilvl w:val="0"/>
          <w:numId w:val="94"/>
        </w:numPr>
        <w:spacing w:after="0" w:line="312" w:lineRule="auto"/>
        <w:ind w:left="993" w:hanging="567"/>
        <w:jc w:val="both"/>
        <w:rPr>
          <w:sz w:val="24"/>
          <w:szCs w:val="24"/>
        </w:rPr>
      </w:pPr>
      <w:r>
        <w:rPr>
          <w:sz w:val="24"/>
          <w:szCs w:val="24"/>
        </w:rPr>
        <w:t>monitorowanie postępu działań spółdzielni socjalnych i grup założycielskich;</w:t>
      </w:r>
    </w:p>
    <w:p w:rsidR="006C654F" w:rsidRDefault="0099004E" w:rsidP="009939C9">
      <w:pPr>
        <w:numPr>
          <w:ilvl w:val="0"/>
          <w:numId w:val="94"/>
        </w:numPr>
        <w:spacing w:after="0" w:line="312" w:lineRule="auto"/>
        <w:ind w:left="993" w:hanging="567"/>
        <w:jc w:val="both"/>
        <w:rPr>
          <w:sz w:val="24"/>
          <w:szCs w:val="24"/>
        </w:rPr>
      </w:pPr>
      <w:r>
        <w:rPr>
          <w:sz w:val="24"/>
          <w:szCs w:val="24"/>
        </w:rPr>
        <w:t>ocena rezultatów planowanych działań;</w:t>
      </w:r>
    </w:p>
    <w:p w:rsidR="006C654F" w:rsidRDefault="0099004E" w:rsidP="009939C9">
      <w:pPr>
        <w:numPr>
          <w:ilvl w:val="0"/>
          <w:numId w:val="94"/>
        </w:numPr>
        <w:spacing w:after="0" w:line="312" w:lineRule="auto"/>
        <w:ind w:left="993" w:hanging="567"/>
        <w:jc w:val="both"/>
        <w:rPr>
          <w:sz w:val="24"/>
          <w:szCs w:val="24"/>
        </w:rPr>
      </w:pPr>
      <w:r>
        <w:rPr>
          <w:sz w:val="24"/>
          <w:szCs w:val="24"/>
        </w:rPr>
        <w:t>promocja przedsiębiorczości społecznej;</w:t>
      </w:r>
    </w:p>
    <w:p w:rsidR="006C654F" w:rsidRDefault="0099004E" w:rsidP="009939C9">
      <w:pPr>
        <w:numPr>
          <w:ilvl w:val="0"/>
          <w:numId w:val="94"/>
        </w:numPr>
        <w:spacing w:after="0" w:line="312" w:lineRule="auto"/>
        <w:ind w:left="993" w:hanging="567"/>
        <w:jc w:val="both"/>
        <w:rPr>
          <w:sz w:val="24"/>
          <w:szCs w:val="24"/>
        </w:rPr>
      </w:pPr>
      <w:r>
        <w:rPr>
          <w:sz w:val="24"/>
          <w:szCs w:val="24"/>
        </w:rPr>
        <w:t>organizacja spotkań osób zainteresowanych z doradcami – specjalistami;</w:t>
      </w:r>
    </w:p>
    <w:p w:rsidR="006C654F" w:rsidRDefault="0099004E" w:rsidP="009939C9">
      <w:pPr>
        <w:numPr>
          <w:ilvl w:val="0"/>
          <w:numId w:val="94"/>
        </w:numPr>
        <w:spacing w:after="0" w:line="312" w:lineRule="auto"/>
        <w:ind w:left="993" w:hanging="567"/>
        <w:jc w:val="both"/>
        <w:rPr>
          <w:sz w:val="24"/>
          <w:szCs w:val="24"/>
        </w:rPr>
      </w:pPr>
      <w:r>
        <w:rPr>
          <w:sz w:val="24"/>
          <w:szCs w:val="24"/>
        </w:rPr>
        <w:t>współpraca z urzędami i instytucjami otoczenia rynku pracy w zakresie dotyczącym przedsiębiorczości społecznej;</w:t>
      </w:r>
    </w:p>
    <w:p w:rsidR="006C654F" w:rsidRDefault="0099004E" w:rsidP="009939C9">
      <w:pPr>
        <w:numPr>
          <w:ilvl w:val="0"/>
          <w:numId w:val="94"/>
        </w:numPr>
        <w:spacing w:after="0" w:line="312" w:lineRule="auto"/>
        <w:ind w:left="993" w:hanging="567"/>
        <w:jc w:val="both"/>
        <w:rPr>
          <w:sz w:val="24"/>
          <w:szCs w:val="24"/>
        </w:rPr>
      </w:pPr>
      <w:r>
        <w:rPr>
          <w:sz w:val="24"/>
          <w:szCs w:val="24"/>
        </w:rPr>
        <w:t>interwencje w urzędach i instytucjach na terenie działania OWES;</w:t>
      </w:r>
    </w:p>
    <w:p w:rsidR="006C654F" w:rsidRDefault="0099004E" w:rsidP="009939C9">
      <w:pPr>
        <w:numPr>
          <w:ilvl w:val="0"/>
          <w:numId w:val="29"/>
        </w:numPr>
        <w:spacing w:after="0" w:line="312" w:lineRule="auto"/>
        <w:ind w:left="426" w:hanging="426"/>
        <w:jc w:val="both"/>
        <w:rPr>
          <w:sz w:val="24"/>
          <w:szCs w:val="24"/>
        </w:rPr>
      </w:pPr>
      <w:r>
        <w:rPr>
          <w:sz w:val="24"/>
          <w:szCs w:val="24"/>
        </w:rPr>
        <w:t>Konsultant/ka OWES zobligowany jest świadczyć doradztwo ogólne w zakresie określonym w § 4 pkt. 2. W uzasadnionych przypadkach ten rodzaj doradztwa może prowadzić odrębny doradca.</w:t>
      </w:r>
    </w:p>
    <w:p w:rsidR="006C654F" w:rsidRDefault="0099004E">
      <w:pPr>
        <w:keepNext/>
        <w:spacing w:before="120" w:after="120" w:line="312" w:lineRule="auto"/>
        <w:ind w:left="720"/>
        <w:jc w:val="center"/>
        <w:rPr>
          <w:b/>
          <w:i/>
          <w:sz w:val="24"/>
          <w:szCs w:val="24"/>
        </w:rPr>
      </w:pPr>
      <w:bookmarkStart w:id="62" w:name="_heading=h.2zbgiuw" w:colFirst="0" w:colLast="0"/>
      <w:bookmarkEnd w:id="62"/>
      <w:r>
        <w:rPr>
          <w:b/>
          <w:sz w:val="24"/>
          <w:szCs w:val="24"/>
        </w:rPr>
        <w:t>§ 18. SPECJALISTA/KA DS. INFORMACJI I SZKOLEŃ</w:t>
      </w:r>
    </w:p>
    <w:p w:rsidR="006C654F" w:rsidRDefault="0099004E" w:rsidP="009939C9">
      <w:pPr>
        <w:numPr>
          <w:ilvl w:val="0"/>
          <w:numId w:val="66"/>
        </w:numPr>
        <w:spacing w:after="0" w:line="312" w:lineRule="auto"/>
        <w:ind w:left="426" w:hanging="426"/>
        <w:jc w:val="both"/>
        <w:rPr>
          <w:sz w:val="24"/>
          <w:szCs w:val="24"/>
        </w:rPr>
      </w:pPr>
      <w:r>
        <w:rPr>
          <w:sz w:val="24"/>
          <w:szCs w:val="24"/>
        </w:rPr>
        <w:t xml:space="preserve">Specjalista/ka ds. informacji i szkoleń posiada minimum 2-letnie doświadczenie w pracy na rzecz grupy docelowej Projektu. Wykształcenie wyższe. </w:t>
      </w:r>
    </w:p>
    <w:p w:rsidR="006C654F" w:rsidRDefault="0099004E" w:rsidP="009939C9">
      <w:pPr>
        <w:numPr>
          <w:ilvl w:val="0"/>
          <w:numId w:val="66"/>
        </w:numPr>
        <w:spacing w:after="0" w:line="312" w:lineRule="auto"/>
        <w:ind w:left="426" w:hanging="426"/>
        <w:jc w:val="both"/>
        <w:rPr>
          <w:sz w:val="24"/>
          <w:szCs w:val="24"/>
        </w:rPr>
      </w:pPr>
      <w:r>
        <w:rPr>
          <w:sz w:val="24"/>
          <w:szCs w:val="24"/>
        </w:rPr>
        <w:t xml:space="preserve">Do szczegółowego zakresu obowiązków i kompetencji </w:t>
      </w:r>
      <w:r w:rsidR="000E380F">
        <w:rPr>
          <w:sz w:val="24"/>
          <w:szCs w:val="24"/>
        </w:rPr>
        <w:t>Specjalisty/ki ds. informacji i </w:t>
      </w:r>
      <w:r>
        <w:rPr>
          <w:sz w:val="24"/>
          <w:szCs w:val="24"/>
        </w:rPr>
        <w:t>szkoleń należy:</w:t>
      </w:r>
    </w:p>
    <w:p w:rsidR="006C654F" w:rsidRDefault="0099004E" w:rsidP="009939C9">
      <w:pPr>
        <w:numPr>
          <w:ilvl w:val="0"/>
          <w:numId w:val="93"/>
        </w:numPr>
        <w:spacing w:after="0" w:line="312" w:lineRule="auto"/>
        <w:ind w:left="993" w:hanging="567"/>
        <w:jc w:val="both"/>
        <w:rPr>
          <w:sz w:val="24"/>
          <w:szCs w:val="24"/>
        </w:rPr>
      </w:pPr>
      <w:r>
        <w:rPr>
          <w:sz w:val="24"/>
          <w:szCs w:val="24"/>
        </w:rPr>
        <w:t>diagnozowanie potencjału lokalnego środowiska;</w:t>
      </w:r>
    </w:p>
    <w:p w:rsidR="006C654F" w:rsidRDefault="0099004E" w:rsidP="009939C9">
      <w:pPr>
        <w:numPr>
          <w:ilvl w:val="0"/>
          <w:numId w:val="93"/>
        </w:numPr>
        <w:spacing w:after="0" w:line="312" w:lineRule="auto"/>
        <w:ind w:left="993" w:hanging="567"/>
        <w:jc w:val="both"/>
        <w:rPr>
          <w:sz w:val="24"/>
          <w:szCs w:val="24"/>
        </w:rPr>
      </w:pPr>
      <w:r>
        <w:rPr>
          <w:sz w:val="24"/>
          <w:szCs w:val="24"/>
        </w:rPr>
        <w:t>identyfikacja potrzeb klienta oraz oczekiwanych efektów działania OWES;</w:t>
      </w:r>
    </w:p>
    <w:p w:rsidR="006C654F" w:rsidRDefault="0099004E" w:rsidP="009939C9">
      <w:pPr>
        <w:numPr>
          <w:ilvl w:val="0"/>
          <w:numId w:val="93"/>
        </w:numPr>
        <w:spacing w:after="0" w:line="312" w:lineRule="auto"/>
        <w:ind w:left="993" w:hanging="567"/>
        <w:jc w:val="both"/>
        <w:rPr>
          <w:sz w:val="24"/>
          <w:szCs w:val="24"/>
        </w:rPr>
      </w:pPr>
      <w:r>
        <w:rPr>
          <w:sz w:val="24"/>
          <w:szCs w:val="24"/>
        </w:rPr>
        <w:t>przygotowywanie planów postępowania do specyficznych potrzeb klientów, które będą uwzględniać rozwój PES;</w:t>
      </w:r>
    </w:p>
    <w:p w:rsidR="006C654F" w:rsidRDefault="0099004E" w:rsidP="009939C9">
      <w:pPr>
        <w:numPr>
          <w:ilvl w:val="0"/>
          <w:numId w:val="93"/>
        </w:numPr>
        <w:spacing w:after="0" w:line="312" w:lineRule="auto"/>
        <w:ind w:left="993" w:hanging="567"/>
        <w:jc w:val="both"/>
        <w:rPr>
          <w:sz w:val="24"/>
          <w:szCs w:val="24"/>
        </w:rPr>
      </w:pPr>
      <w:r>
        <w:rPr>
          <w:sz w:val="24"/>
          <w:szCs w:val="24"/>
        </w:rPr>
        <w:t>przygotowywanie i wdrażanie planu postępowania;</w:t>
      </w:r>
    </w:p>
    <w:p w:rsidR="006C654F" w:rsidRDefault="0099004E" w:rsidP="009939C9">
      <w:pPr>
        <w:numPr>
          <w:ilvl w:val="0"/>
          <w:numId w:val="93"/>
        </w:numPr>
        <w:spacing w:after="0" w:line="312" w:lineRule="auto"/>
        <w:ind w:left="993" w:hanging="567"/>
        <w:jc w:val="both"/>
        <w:rPr>
          <w:sz w:val="24"/>
          <w:szCs w:val="24"/>
        </w:rPr>
      </w:pPr>
      <w:r>
        <w:rPr>
          <w:sz w:val="24"/>
          <w:szCs w:val="24"/>
        </w:rPr>
        <w:t>monitorowanie postępu PES/PS i GI;</w:t>
      </w:r>
    </w:p>
    <w:p w:rsidR="006C654F" w:rsidRDefault="0099004E" w:rsidP="009939C9">
      <w:pPr>
        <w:numPr>
          <w:ilvl w:val="0"/>
          <w:numId w:val="93"/>
        </w:numPr>
        <w:spacing w:after="0" w:line="312" w:lineRule="auto"/>
        <w:ind w:left="993" w:hanging="567"/>
        <w:jc w:val="both"/>
        <w:rPr>
          <w:sz w:val="24"/>
          <w:szCs w:val="24"/>
        </w:rPr>
      </w:pPr>
      <w:r>
        <w:rPr>
          <w:sz w:val="24"/>
          <w:szCs w:val="24"/>
        </w:rPr>
        <w:t>ocena rezultatów;</w:t>
      </w:r>
    </w:p>
    <w:p w:rsidR="006C654F" w:rsidRDefault="0099004E" w:rsidP="009939C9">
      <w:pPr>
        <w:numPr>
          <w:ilvl w:val="0"/>
          <w:numId w:val="93"/>
        </w:numPr>
        <w:spacing w:after="0" w:line="312" w:lineRule="auto"/>
        <w:ind w:left="993" w:hanging="567"/>
        <w:jc w:val="both"/>
        <w:rPr>
          <w:sz w:val="24"/>
          <w:szCs w:val="24"/>
        </w:rPr>
      </w:pPr>
      <w:r>
        <w:rPr>
          <w:sz w:val="24"/>
          <w:szCs w:val="24"/>
        </w:rPr>
        <w:t>promocja przedsiębiorczości społecznej;</w:t>
      </w:r>
    </w:p>
    <w:p w:rsidR="006C654F" w:rsidRDefault="0099004E" w:rsidP="009939C9">
      <w:pPr>
        <w:numPr>
          <w:ilvl w:val="0"/>
          <w:numId w:val="93"/>
        </w:numPr>
        <w:spacing w:after="0" w:line="312" w:lineRule="auto"/>
        <w:ind w:left="993" w:hanging="567"/>
        <w:jc w:val="both"/>
        <w:rPr>
          <w:sz w:val="24"/>
          <w:szCs w:val="24"/>
        </w:rPr>
      </w:pPr>
      <w:r>
        <w:rPr>
          <w:sz w:val="24"/>
          <w:szCs w:val="24"/>
        </w:rPr>
        <w:t>wsparcie w przygotowywaniu dokumentacji i w kontaktach w urzędach;</w:t>
      </w:r>
    </w:p>
    <w:p w:rsidR="006C654F" w:rsidRDefault="0099004E" w:rsidP="009939C9">
      <w:pPr>
        <w:numPr>
          <w:ilvl w:val="0"/>
          <w:numId w:val="93"/>
        </w:numPr>
        <w:spacing w:after="0" w:line="312" w:lineRule="auto"/>
        <w:ind w:left="993" w:hanging="567"/>
        <w:jc w:val="both"/>
        <w:rPr>
          <w:sz w:val="24"/>
          <w:szCs w:val="24"/>
        </w:rPr>
      </w:pPr>
      <w:r>
        <w:rPr>
          <w:sz w:val="24"/>
          <w:szCs w:val="24"/>
        </w:rPr>
        <w:lastRenderedPageBreak/>
        <w:t>organizacja spotkań z doradcami i specjalistami;</w:t>
      </w:r>
    </w:p>
    <w:p w:rsidR="006C654F" w:rsidRDefault="0099004E" w:rsidP="009939C9">
      <w:pPr>
        <w:numPr>
          <w:ilvl w:val="0"/>
          <w:numId w:val="93"/>
        </w:numPr>
        <w:spacing w:after="0" w:line="312" w:lineRule="auto"/>
        <w:ind w:left="993" w:hanging="567"/>
        <w:jc w:val="both"/>
        <w:rPr>
          <w:sz w:val="24"/>
          <w:szCs w:val="24"/>
        </w:rPr>
      </w:pPr>
      <w:r>
        <w:rPr>
          <w:sz w:val="24"/>
          <w:szCs w:val="24"/>
        </w:rPr>
        <w:t>współpraca z urzędami i instytucjami otoczenia rynku pracy w zakresie dotyczącym przedsiębiorczości społecznej.</w:t>
      </w:r>
    </w:p>
    <w:p w:rsidR="006C654F" w:rsidRDefault="006C654F">
      <w:pPr>
        <w:spacing w:after="0" w:line="312" w:lineRule="auto"/>
        <w:ind w:left="993"/>
        <w:jc w:val="both"/>
        <w:rPr>
          <w:sz w:val="24"/>
          <w:szCs w:val="24"/>
        </w:rPr>
      </w:pPr>
    </w:p>
    <w:p w:rsidR="006C654F" w:rsidRDefault="0099004E">
      <w:pPr>
        <w:keepNext/>
        <w:spacing w:after="120" w:line="312" w:lineRule="auto"/>
        <w:ind w:left="425" w:hanging="425"/>
        <w:jc w:val="center"/>
        <w:rPr>
          <w:b/>
          <w:sz w:val="24"/>
          <w:szCs w:val="24"/>
        </w:rPr>
      </w:pPr>
      <w:bookmarkStart w:id="63" w:name="_heading=h.1egqt2p" w:colFirst="0" w:colLast="0"/>
      <w:bookmarkEnd w:id="63"/>
      <w:r>
        <w:rPr>
          <w:b/>
          <w:sz w:val="24"/>
          <w:szCs w:val="24"/>
        </w:rPr>
        <w:t>§ 19. KONSULTANT SPECJALISTYCZNY BIZNESOWY/MARKETINGOWY</w:t>
      </w:r>
    </w:p>
    <w:p w:rsidR="006C654F" w:rsidRDefault="0099004E" w:rsidP="009939C9">
      <w:pPr>
        <w:keepNext/>
        <w:numPr>
          <w:ilvl w:val="0"/>
          <w:numId w:val="67"/>
        </w:numPr>
        <w:spacing w:after="0" w:line="312" w:lineRule="auto"/>
        <w:ind w:left="425" w:hanging="425"/>
        <w:jc w:val="both"/>
        <w:rPr>
          <w:i/>
          <w:sz w:val="24"/>
          <w:szCs w:val="24"/>
        </w:rPr>
      </w:pPr>
      <w:bookmarkStart w:id="64" w:name="_heading=h.3ygebqi" w:colFirst="0" w:colLast="0"/>
      <w:bookmarkEnd w:id="64"/>
      <w:r>
        <w:rPr>
          <w:sz w:val="24"/>
          <w:szCs w:val="24"/>
        </w:rPr>
        <w:t>Konsultant specjalistyczny biznesowy/marketingowy posiada minimum 5-letnie doświadczenie zawodowe w  zakresie wspierania rozwoju przedsiębiorczości oraz dodatkowo minimum 3 letnie doświadczenie na rzecz grupy docelowej Projektu. Wykształcenie wyższe.</w:t>
      </w:r>
    </w:p>
    <w:p w:rsidR="006C654F" w:rsidRDefault="0099004E" w:rsidP="009939C9">
      <w:pPr>
        <w:keepNext/>
        <w:numPr>
          <w:ilvl w:val="0"/>
          <w:numId w:val="67"/>
        </w:numPr>
        <w:spacing w:after="0" w:line="312" w:lineRule="auto"/>
        <w:ind w:left="426" w:hanging="426"/>
        <w:jc w:val="both"/>
        <w:rPr>
          <w:i/>
          <w:sz w:val="24"/>
          <w:szCs w:val="24"/>
        </w:rPr>
      </w:pPr>
      <w:bookmarkStart w:id="65" w:name="_heading=h.2dlolyb" w:colFirst="0" w:colLast="0"/>
      <w:bookmarkEnd w:id="65"/>
      <w:r>
        <w:rPr>
          <w:sz w:val="24"/>
          <w:szCs w:val="24"/>
        </w:rPr>
        <w:t>Do szczegółowego zakresu obowiązków i kompetencji Konsultanta specjalistycznego biznesowego/marketingowego należy:</w:t>
      </w:r>
    </w:p>
    <w:p w:rsidR="006C654F" w:rsidRDefault="0099004E" w:rsidP="009939C9">
      <w:pPr>
        <w:keepNext/>
        <w:numPr>
          <w:ilvl w:val="0"/>
          <w:numId w:val="95"/>
        </w:numPr>
        <w:spacing w:after="0" w:line="312" w:lineRule="auto"/>
        <w:jc w:val="both"/>
        <w:rPr>
          <w:sz w:val="24"/>
          <w:szCs w:val="24"/>
        </w:rPr>
      </w:pPr>
      <w:bookmarkStart w:id="66" w:name="_heading=h.sqyw64" w:colFirst="0" w:colLast="0"/>
      <w:bookmarkEnd w:id="66"/>
      <w:r>
        <w:rPr>
          <w:sz w:val="24"/>
          <w:szCs w:val="24"/>
        </w:rPr>
        <w:t>rozpoznawanie potrzeb, problemów i potencjałów biznesowych;</w:t>
      </w:r>
    </w:p>
    <w:p w:rsidR="006C654F" w:rsidRDefault="0099004E" w:rsidP="009939C9">
      <w:pPr>
        <w:keepNext/>
        <w:numPr>
          <w:ilvl w:val="0"/>
          <w:numId w:val="95"/>
        </w:numPr>
        <w:spacing w:after="0" w:line="312" w:lineRule="auto"/>
        <w:jc w:val="both"/>
        <w:rPr>
          <w:sz w:val="24"/>
          <w:szCs w:val="24"/>
        </w:rPr>
      </w:pPr>
      <w:bookmarkStart w:id="67" w:name="_heading=h.3cqmetx" w:colFirst="0" w:colLast="0"/>
      <w:bookmarkEnd w:id="67"/>
      <w:r>
        <w:rPr>
          <w:sz w:val="24"/>
          <w:szCs w:val="24"/>
        </w:rPr>
        <w:t>analiza biznesplanów;</w:t>
      </w:r>
    </w:p>
    <w:p w:rsidR="006C654F" w:rsidRDefault="0099004E" w:rsidP="009939C9">
      <w:pPr>
        <w:keepNext/>
        <w:numPr>
          <w:ilvl w:val="0"/>
          <w:numId w:val="95"/>
        </w:numPr>
        <w:spacing w:after="0" w:line="312" w:lineRule="auto"/>
        <w:jc w:val="both"/>
        <w:rPr>
          <w:sz w:val="24"/>
          <w:szCs w:val="24"/>
        </w:rPr>
      </w:pPr>
      <w:bookmarkStart w:id="68" w:name="_heading=h.1rvwp1q" w:colFirst="0" w:colLast="0"/>
      <w:bookmarkEnd w:id="68"/>
      <w:r>
        <w:rPr>
          <w:sz w:val="24"/>
          <w:szCs w:val="24"/>
        </w:rPr>
        <w:t>prowadzenie coachingu i mentoringu;</w:t>
      </w:r>
    </w:p>
    <w:p w:rsidR="006C654F" w:rsidRDefault="0099004E" w:rsidP="009939C9">
      <w:pPr>
        <w:keepNext/>
        <w:numPr>
          <w:ilvl w:val="0"/>
          <w:numId w:val="95"/>
        </w:numPr>
        <w:spacing w:after="0" w:line="312" w:lineRule="auto"/>
        <w:jc w:val="both"/>
        <w:rPr>
          <w:sz w:val="24"/>
          <w:szCs w:val="24"/>
        </w:rPr>
      </w:pPr>
      <w:bookmarkStart w:id="69" w:name="_heading=h.4bvk7pj" w:colFirst="0" w:colLast="0"/>
      <w:bookmarkEnd w:id="69"/>
      <w:r>
        <w:rPr>
          <w:sz w:val="24"/>
          <w:szCs w:val="24"/>
        </w:rPr>
        <w:t>przygotowywanie planów naprawczych;</w:t>
      </w:r>
    </w:p>
    <w:p w:rsidR="006C654F" w:rsidRDefault="0099004E" w:rsidP="009939C9">
      <w:pPr>
        <w:keepNext/>
        <w:numPr>
          <w:ilvl w:val="0"/>
          <w:numId w:val="95"/>
        </w:numPr>
        <w:spacing w:after="0" w:line="312" w:lineRule="auto"/>
        <w:jc w:val="both"/>
        <w:rPr>
          <w:sz w:val="24"/>
          <w:szCs w:val="24"/>
        </w:rPr>
      </w:pPr>
      <w:bookmarkStart w:id="70" w:name="_heading=h.2r0uhxc" w:colFirst="0" w:colLast="0"/>
      <w:bookmarkEnd w:id="70"/>
      <w:r>
        <w:rPr>
          <w:sz w:val="24"/>
          <w:szCs w:val="24"/>
        </w:rPr>
        <w:t>konsultacje w zakresie planowania strategicznego i tworzenia planów rozwoju;</w:t>
      </w:r>
    </w:p>
    <w:p w:rsidR="006C654F" w:rsidRDefault="0099004E" w:rsidP="009939C9">
      <w:pPr>
        <w:keepNext/>
        <w:numPr>
          <w:ilvl w:val="0"/>
          <w:numId w:val="95"/>
        </w:numPr>
        <w:spacing w:after="0" w:line="312" w:lineRule="auto"/>
        <w:jc w:val="both"/>
        <w:rPr>
          <w:sz w:val="24"/>
          <w:szCs w:val="24"/>
        </w:rPr>
      </w:pPr>
      <w:bookmarkStart w:id="71" w:name="_heading=h.1664s55" w:colFirst="0" w:colLast="0"/>
      <w:bookmarkEnd w:id="71"/>
      <w:r>
        <w:rPr>
          <w:sz w:val="24"/>
          <w:szCs w:val="24"/>
        </w:rPr>
        <w:t>badania rynku;</w:t>
      </w:r>
    </w:p>
    <w:p w:rsidR="006C654F" w:rsidRDefault="0099004E" w:rsidP="009939C9">
      <w:pPr>
        <w:keepNext/>
        <w:numPr>
          <w:ilvl w:val="0"/>
          <w:numId w:val="95"/>
        </w:numPr>
        <w:spacing w:after="0" w:line="312" w:lineRule="auto"/>
        <w:jc w:val="both"/>
        <w:rPr>
          <w:sz w:val="24"/>
          <w:szCs w:val="24"/>
        </w:rPr>
      </w:pPr>
      <w:bookmarkStart w:id="72" w:name="_heading=h.3q5sasy" w:colFirst="0" w:colLast="0"/>
      <w:bookmarkEnd w:id="72"/>
      <w:r>
        <w:rPr>
          <w:sz w:val="24"/>
          <w:szCs w:val="24"/>
        </w:rPr>
        <w:t>kształtowanie elastyczności ofertowej;</w:t>
      </w:r>
    </w:p>
    <w:p w:rsidR="006C654F" w:rsidRDefault="0099004E" w:rsidP="009939C9">
      <w:pPr>
        <w:keepNext/>
        <w:numPr>
          <w:ilvl w:val="0"/>
          <w:numId w:val="95"/>
        </w:numPr>
        <w:spacing w:after="0" w:line="312" w:lineRule="auto"/>
        <w:jc w:val="both"/>
        <w:rPr>
          <w:sz w:val="24"/>
          <w:szCs w:val="24"/>
        </w:rPr>
      </w:pPr>
      <w:bookmarkStart w:id="73" w:name="_heading=h.25b2l0r" w:colFirst="0" w:colLast="0"/>
      <w:bookmarkEnd w:id="73"/>
      <w:r>
        <w:rPr>
          <w:sz w:val="24"/>
          <w:szCs w:val="24"/>
        </w:rPr>
        <w:t>wykorzystywanie zasad i technik marketingowych do spraw i problemów o charakterze społecznym;</w:t>
      </w:r>
    </w:p>
    <w:p w:rsidR="006C654F" w:rsidRDefault="0099004E" w:rsidP="009939C9">
      <w:pPr>
        <w:keepNext/>
        <w:numPr>
          <w:ilvl w:val="0"/>
          <w:numId w:val="95"/>
        </w:numPr>
        <w:spacing w:after="0" w:line="312" w:lineRule="auto"/>
        <w:jc w:val="both"/>
        <w:rPr>
          <w:sz w:val="24"/>
          <w:szCs w:val="24"/>
        </w:rPr>
      </w:pPr>
      <w:bookmarkStart w:id="74" w:name="_heading=h.kgcv8k" w:colFirst="0" w:colLast="0"/>
      <w:bookmarkEnd w:id="74"/>
      <w:r>
        <w:rPr>
          <w:sz w:val="24"/>
          <w:szCs w:val="24"/>
        </w:rPr>
        <w:t>wsparcie w zakresie wdrożenia innowacyjnych, nowych lub znacząco udoskonalonych produktów, usług lub metod marketingowych czy organizacyjnych;</w:t>
      </w:r>
    </w:p>
    <w:p w:rsidR="006C654F" w:rsidRDefault="0099004E" w:rsidP="009939C9">
      <w:pPr>
        <w:keepNext/>
        <w:numPr>
          <w:ilvl w:val="0"/>
          <w:numId w:val="95"/>
        </w:numPr>
        <w:spacing w:after="0" w:line="312" w:lineRule="auto"/>
        <w:jc w:val="both"/>
        <w:rPr>
          <w:sz w:val="24"/>
          <w:szCs w:val="24"/>
        </w:rPr>
      </w:pPr>
      <w:bookmarkStart w:id="75" w:name="_heading=h.34g0dwd" w:colFirst="0" w:colLast="0"/>
      <w:bookmarkEnd w:id="75"/>
      <w:r>
        <w:rPr>
          <w:sz w:val="24"/>
          <w:szCs w:val="24"/>
        </w:rPr>
        <w:t>wypracowanie i wdrażanie standardów obsługi klienta;</w:t>
      </w:r>
    </w:p>
    <w:p w:rsidR="006C654F" w:rsidRDefault="0099004E" w:rsidP="009939C9">
      <w:pPr>
        <w:keepNext/>
        <w:numPr>
          <w:ilvl w:val="0"/>
          <w:numId w:val="95"/>
        </w:numPr>
        <w:spacing w:after="0" w:line="312" w:lineRule="auto"/>
        <w:jc w:val="both"/>
        <w:rPr>
          <w:sz w:val="24"/>
          <w:szCs w:val="24"/>
        </w:rPr>
      </w:pPr>
      <w:bookmarkStart w:id="76" w:name="_heading=h.1jlao46" w:colFirst="0" w:colLast="0"/>
      <w:bookmarkEnd w:id="76"/>
      <w:r>
        <w:rPr>
          <w:sz w:val="24"/>
          <w:szCs w:val="24"/>
        </w:rPr>
        <w:t>pomoc w kreowaniu wizerunku przedsiębiorstwa w tym wizualizacji;</w:t>
      </w:r>
    </w:p>
    <w:p w:rsidR="006C654F" w:rsidRDefault="0099004E" w:rsidP="009939C9">
      <w:pPr>
        <w:keepNext/>
        <w:numPr>
          <w:ilvl w:val="0"/>
          <w:numId w:val="95"/>
        </w:numPr>
        <w:spacing w:after="0" w:line="312" w:lineRule="auto"/>
        <w:jc w:val="both"/>
        <w:rPr>
          <w:sz w:val="24"/>
          <w:szCs w:val="24"/>
        </w:rPr>
      </w:pPr>
      <w:bookmarkStart w:id="77" w:name="_heading=h.43ky6rz" w:colFirst="0" w:colLast="0"/>
      <w:bookmarkEnd w:id="77"/>
      <w:r>
        <w:rPr>
          <w:sz w:val="24"/>
          <w:szCs w:val="24"/>
        </w:rPr>
        <w:t>pomoc w projektowaniu i tworzeniu działań promocyjnych;</w:t>
      </w:r>
    </w:p>
    <w:p w:rsidR="006C654F" w:rsidRDefault="0099004E" w:rsidP="009939C9">
      <w:pPr>
        <w:keepNext/>
        <w:numPr>
          <w:ilvl w:val="0"/>
          <w:numId w:val="95"/>
        </w:numPr>
        <w:spacing w:after="0" w:line="312" w:lineRule="auto"/>
        <w:jc w:val="both"/>
        <w:rPr>
          <w:sz w:val="24"/>
          <w:szCs w:val="24"/>
        </w:rPr>
      </w:pPr>
      <w:bookmarkStart w:id="78" w:name="_heading=h.2iq8gzs" w:colFirst="0" w:colLast="0"/>
      <w:bookmarkEnd w:id="78"/>
      <w:r>
        <w:rPr>
          <w:sz w:val="24"/>
          <w:szCs w:val="24"/>
        </w:rPr>
        <w:t>opracowywanie/modyfikacja strategii marketingowej PES.</w:t>
      </w:r>
    </w:p>
    <w:p w:rsidR="006C654F" w:rsidRDefault="006C654F">
      <w:pPr>
        <w:keepNext/>
        <w:spacing w:after="0" w:line="312" w:lineRule="auto"/>
        <w:ind w:left="425" w:hanging="425"/>
        <w:jc w:val="both"/>
        <w:rPr>
          <w:b/>
          <w:sz w:val="24"/>
          <w:szCs w:val="24"/>
        </w:rPr>
      </w:pPr>
    </w:p>
    <w:p w:rsidR="006C654F" w:rsidRDefault="0099004E">
      <w:pPr>
        <w:keepNext/>
        <w:spacing w:before="120" w:after="120" w:line="312" w:lineRule="auto"/>
        <w:ind w:left="425" w:hanging="425"/>
        <w:jc w:val="center"/>
        <w:rPr>
          <w:b/>
          <w:i/>
          <w:sz w:val="24"/>
          <w:szCs w:val="24"/>
        </w:rPr>
      </w:pPr>
      <w:bookmarkStart w:id="79" w:name="_heading=h.xvir7l" w:colFirst="0" w:colLast="0"/>
      <w:bookmarkEnd w:id="79"/>
      <w:r>
        <w:rPr>
          <w:b/>
          <w:sz w:val="24"/>
          <w:szCs w:val="24"/>
        </w:rPr>
        <w:t>§ 20. ANIMATOR/KA DS. PRZEDSIĘBIORCZOŚCI SPOŁECZNEJ</w:t>
      </w:r>
    </w:p>
    <w:p w:rsidR="006C654F" w:rsidRDefault="0099004E" w:rsidP="009939C9">
      <w:pPr>
        <w:numPr>
          <w:ilvl w:val="0"/>
          <w:numId w:val="41"/>
        </w:numPr>
        <w:spacing w:after="0" w:line="312" w:lineRule="auto"/>
        <w:ind w:left="426" w:hanging="426"/>
        <w:jc w:val="both"/>
        <w:rPr>
          <w:sz w:val="24"/>
          <w:szCs w:val="24"/>
        </w:rPr>
      </w:pPr>
      <w:r>
        <w:rPr>
          <w:sz w:val="24"/>
          <w:szCs w:val="24"/>
        </w:rPr>
        <w:t>Animator/ka ds. przedsiębiorczości społecznej posiada minimum 2-letnie doświadczenie w pracy na rzecz grupy docelowej Projektu oraz co najmniej roczne doświadczenie wynikające z pracy/wolontariatu w NGO. Wykształcenie wyższe.</w:t>
      </w:r>
    </w:p>
    <w:p w:rsidR="006C654F" w:rsidRDefault="0099004E" w:rsidP="009939C9">
      <w:pPr>
        <w:numPr>
          <w:ilvl w:val="0"/>
          <w:numId w:val="41"/>
        </w:numPr>
        <w:spacing w:after="0" w:line="312" w:lineRule="auto"/>
        <w:ind w:left="426" w:hanging="426"/>
        <w:jc w:val="both"/>
        <w:rPr>
          <w:sz w:val="24"/>
          <w:szCs w:val="24"/>
        </w:rPr>
      </w:pPr>
      <w:r>
        <w:rPr>
          <w:sz w:val="24"/>
          <w:szCs w:val="24"/>
        </w:rPr>
        <w:t>Do szczegółowego zakresu obowiązków i kompetencji Animator</w:t>
      </w:r>
      <w:r w:rsidR="000E380F">
        <w:rPr>
          <w:sz w:val="24"/>
          <w:szCs w:val="24"/>
        </w:rPr>
        <w:t>a/ki ds. </w:t>
      </w:r>
      <w:r>
        <w:rPr>
          <w:sz w:val="24"/>
          <w:szCs w:val="24"/>
        </w:rPr>
        <w:t>przedsiębiorczości społecznej należy:</w:t>
      </w:r>
    </w:p>
    <w:p w:rsidR="006C654F" w:rsidRDefault="0099004E" w:rsidP="009939C9">
      <w:pPr>
        <w:numPr>
          <w:ilvl w:val="0"/>
          <w:numId w:val="78"/>
        </w:numPr>
        <w:spacing w:after="0" w:line="312" w:lineRule="auto"/>
        <w:jc w:val="both"/>
        <w:rPr>
          <w:sz w:val="24"/>
          <w:szCs w:val="24"/>
        </w:rPr>
      </w:pPr>
      <w:r>
        <w:rPr>
          <w:sz w:val="24"/>
          <w:szCs w:val="24"/>
        </w:rPr>
        <w:t>diagnozowanie potencjału lokalnego środowiska;</w:t>
      </w:r>
    </w:p>
    <w:p w:rsidR="006C654F" w:rsidRDefault="0099004E" w:rsidP="009939C9">
      <w:pPr>
        <w:numPr>
          <w:ilvl w:val="0"/>
          <w:numId w:val="78"/>
        </w:numPr>
        <w:spacing w:after="0" w:line="312" w:lineRule="auto"/>
        <w:jc w:val="both"/>
        <w:rPr>
          <w:sz w:val="24"/>
          <w:szCs w:val="24"/>
        </w:rPr>
      </w:pPr>
      <w:r>
        <w:rPr>
          <w:sz w:val="24"/>
          <w:szCs w:val="24"/>
        </w:rPr>
        <w:lastRenderedPageBreak/>
        <w:t xml:space="preserve">inicjowanie spotkań, działań i kontaktów pomiędzy podmiotami działającymi </w:t>
      </w:r>
      <w:r>
        <w:rPr>
          <w:sz w:val="24"/>
          <w:szCs w:val="24"/>
        </w:rPr>
        <w:br/>
        <w:t>na danym obszarze;</w:t>
      </w:r>
    </w:p>
    <w:p w:rsidR="006C654F" w:rsidRDefault="0099004E" w:rsidP="009939C9">
      <w:pPr>
        <w:numPr>
          <w:ilvl w:val="0"/>
          <w:numId w:val="78"/>
        </w:numPr>
        <w:spacing w:after="0" w:line="312" w:lineRule="auto"/>
        <w:jc w:val="both"/>
        <w:rPr>
          <w:sz w:val="24"/>
          <w:szCs w:val="24"/>
        </w:rPr>
      </w:pPr>
      <w:r>
        <w:rPr>
          <w:sz w:val="24"/>
          <w:szCs w:val="24"/>
        </w:rPr>
        <w:t>inicjowanie i wspieranie powstawania grup osób i instytucji, zamierzających rozpocząć działalność w formie PES i PS;</w:t>
      </w:r>
    </w:p>
    <w:p w:rsidR="006C654F" w:rsidRDefault="0099004E" w:rsidP="009939C9">
      <w:pPr>
        <w:numPr>
          <w:ilvl w:val="0"/>
          <w:numId w:val="78"/>
        </w:numPr>
        <w:spacing w:after="0" w:line="312" w:lineRule="auto"/>
        <w:jc w:val="both"/>
        <w:rPr>
          <w:sz w:val="24"/>
          <w:szCs w:val="24"/>
        </w:rPr>
      </w:pPr>
      <w:r>
        <w:rPr>
          <w:sz w:val="24"/>
          <w:szCs w:val="24"/>
        </w:rPr>
        <w:t>zawiązywanie i rozwój partnerstw, sieci współpracy lokalnych podmiotów w celu rozwoju PES i PS;</w:t>
      </w:r>
    </w:p>
    <w:p w:rsidR="006C654F" w:rsidRDefault="0099004E" w:rsidP="009939C9">
      <w:pPr>
        <w:numPr>
          <w:ilvl w:val="0"/>
          <w:numId w:val="78"/>
        </w:numPr>
        <w:spacing w:after="0" w:line="312" w:lineRule="auto"/>
        <w:jc w:val="both"/>
        <w:rPr>
          <w:sz w:val="24"/>
          <w:szCs w:val="24"/>
        </w:rPr>
      </w:pPr>
      <w:r>
        <w:rPr>
          <w:sz w:val="24"/>
          <w:szCs w:val="24"/>
        </w:rPr>
        <w:t>wymianę informacji nt. zmieniających się przepisów prawa dotyczących PES i PS;</w:t>
      </w:r>
    </w:p>
    <w:p w:rsidR="006C654F" w:rsidRDefault="0099004E" w:rsidP="009939C9">
      <w:pPr>
        <w:numPr>
          <w:ilvl w:val="0"/>
          <w:numId w:val="78"/>
        </w:numPr>
        <w:spacing w:after="0" w:line="312" w:lineRule="auto"/>
        <w:jc w:val="both"/>
        <w:rPr>
          <w:sz w:val="24"/>
          <w:szCs w:val="24"/>
        </w:rPr>
      </w:pPr>
      <w:r>
        <w:rPr>
          <w:sz w:val="24"/>
          <w:szCs w:val="24"/>
        </w:rPr>
        <w:t xml:space="preserve">ułatwianie kontaktów, doprowadzenie do lepszego poznania się mieszkańców </w:t>
      </w:r>
      <w:r>
        <w:rPr>
          <w:sz w:val="24"/>
          <w:szCs w:val="24"/>
        </w:rPr>
        <w:br/>
        <w:t>i tworzonych przez nich grup i środowisk;</w:t>
      </w:r>
    </w:p>
    <w:p w:rsidR="006C654F" w:rsidRDefault="0099004E" w:rsidP="009939C9">
      <w:pPr>
        <w:numPr>
          <w:ilvl w:val="0"/>
          <w:numId w:val="78"/>
        </w:numPr>
        <w:spacing w:after="0" w:line="312" w:lineRule="auto"/>
        <w:jc w:val="both"/>
        <w:rPr>
          <w:sz w:val="24"/>
          <w:szCs w:val="24"/>
        </w:rPr>
      </w:pPr>
      <w:r>
        <w:rPr>
          <w:sz w:val="24"/>
          <w:szCs w:val="24"/>
        </w:rPr>
        <w:t>animowanie wśród mieszkańców dyskusji dotyczących ekonomii społecznej;</w:t>
      </w:r>
    </w:p>
    <w:p w:rsidR="006C654F" w:rsidRDefault="0099004E" w:rsidP="009939C9">
      <w:pPr>
        <w:numPr>
          <w:ilvl w:val="0"/>
          <w:numId w:val="78"/>
        </w:numPr>
        <w:spacing w:after="0" w:line="312" w:lineRule="auto"/>
        <w:jc w:val="both"/>
        <w:rPr>
          <w:sz w:val="24"/>
          <w:szCs w:val="24"/>
        </w:rPr>
      </w:pPr>
      <w:r>
        <w:rPr>
          <w:sz w:val="24"/>
          <w:szCs w:val="24"/>
        </w:rPr>
        <w:t>wyszukiwanie i wspieranie liderów lokalnych;</w:t>
      </w:r>
    </w:p>
    <w:p w:rsidR="006C654F" w:rsidRDefault="0099004E" w:rsidP="009939C9">
      <w:pPr>
        <w:numPr>
          <w:ilvl w:val="0"/>
          <w:numId w:val="78"/>
        </w:numPr>
        <w:spacing w:after="0" w:line="312" w:lineRule="auto"/>
        <w:jc w:val="both"/>
        <w:rPr>
          <w:sz w:val="24"/>
          <w:szCs w:val="24"/>
        </w:rPr>
      </w:pPr>
      <w:r>
        <w:rPr>
          <w:sz w:val="24"/>
          <w:szCs w:val="24"/>
        </w:rPr>
        <w:t>inicjowanie powstawania grup inicjatywnych;</w:t>
      </w:r>
    </w:p>
    <w:p w:rsidR="006C654F" w:rsidRDefault="0099004E" w:rsidP="009939C9">
      <w:pPr>
        <w:numPr>
          <w:ilvl w:val="0"/>
          <w:numId w:val="78"/>
        </w:numPr>
        <w:spacing w:after="0" w:line="312" w:lineRule="auto"/>
        <w:jc w:val="both"/>
        <w:rPr>
          <w:sz w:val="24"/>
          <w:szCs w:val="24"/>
        </w:rPr>
      </w:pPr>
      <w:r>
        <w:rPr>
          <w:sz w:val="24"/>
          <w:szCs w:val="24"/>
        </w:rPr>
        <w:t>motywowanie grup i środowisk do podejmowania aktywności ukierunkowanych na rozwój ekonomii społecznej;</w:t>
      </w:r>
    </w:p>
    <w:p w:rsidR="006C654F" w:rsidRDefault="0099004E" w:rsidP="009939C9">
      <w:pPr>
        <w:numPr>
          <w:ilvl w:val="0"/>
          <w:numId w:val="78"/>
        </w:numPr>
        <w:spacing w:after="0" w:line="312" w:lineRule="auto"/>
        <w:jc w:val="both"/>
        <w:rPr>
          <w:sz w:val="24"/>
          <w:szCs w:val="24"/>
        </w:rPr>
      </w:pPr>
      <w:r>
        <w:rPr>
          <w:sz w:val="24"/>
          <w:szCs w:val="24"/>
        </w:rPr>
        <w:t>budowanie lokalnych koalicji;</w:t>
      </w:r>
    </w:p>
    <w:p w:rsidR="006C654F" w:rsidRDefault="0099004E" w:rsidP="009939C9">
      <w:pPr>
        <w:numPr>
          <w:ilvl w:val="0"/>
          <w:numId w:val="78"/>
        </w:numPr>
        <w:spacing w:after="0" w:line="312" w:lineRule="auto"/>
        <w:jc w:val="both"/>
        <w:rPr>
          <w:sz w:val="24"/>
          <w:szCs w:val="24"/>
        </w:rPr>
      </w:pPr>
      <w:r>
        <w:rPr>
          <w:sz w:val="24"/>
          <w:szCs w:val="24"/>
        </w:rPr>
        <w:t>moderowanie sytuacji edukacyjnych w środowisku;</w:t>
      </w:r>
    </w:p>
    <w:p w:rsidR="006C654F" w:rsidRDefault="0099004E" w:rsidP="009939C9">
      <w:pPr>
        <w:numPr>
          <w:ilvl w:val="0"/>
          <w:numId w:val="78"/>
        </w:numPr>
        <w:spacing w:after="0" w:line="312" w:lineRule="auto"/>
        <w:jc w:val="both"/>
        <w:rPr>
          <w:sz w:val="24"/>
          <w:szCs w:val="24"/>
        </w:rPr>
      </w:pPr>
      <w:r>
        <w:rPr>
          <w:sz w:val="24"/>
          <w:szCs w:val="24"/>
        </w:rPr>
        <w:t xml:space="preserve">stałe motywowanie osób, podmiotów, w tym instytucji publicznych w zakresie zmierzającym do podjęcia i kontynuowania działania w sektorze ekonomii społecznej, między innymi poprzez wskazywanie możliwych korzyści społeczno-ekonomicznych lub kosztów zaniechania. </w:t>
      </w:r>
    </w:p>
    <w:p w:rsidR="006C654F" w:rsidRDefault="006C654F">
      <w:pPr>
        <w:spacing w:after="200" w:line="312" w:lineRule="auto"/>
        <w:ind w:left="426"/>
        <w:jc w:val="both"/>
        <w:rPr>
          <w:sz w:val="24"/>
          <w:szCs w:val="24"/>
        </w:rPr>
      </w:pPr>
    </w:p>
    <w:p w:rsidR="006C654F" w:rsidRDefault="0099004E">
      <w:pPr>
        <w:keepNext/>
        <w:spacing w:before="120" w:after="120" w:line="312" w:lineRule="auto"/>
        <w:ind w:left="425" w:hanging="425"/>
        <w:jc w:val="center"/>
        <w:rPr>
          <w:b/>
          <w:i/>
          <w:sz w:val="24"/>
          <w:szCs w:val="24"/>
        </w:rPr>
      </w:pPr>
      <w:bookmarkStart w:id="80" w:name="_heading=h.3hv69ve" w:colFirst="0" w:colLast="0"/>
      <w:bookmarkEnd w:id="80"/>
      <w:r>
        <w:rPr>
          <w:b/>
          <w:sz w:val="24"/>
          <w:szCs w:val="24"/>
        </w:rPr>
        <w:t>§ 21. SPECJALISTA/KA DS. ROZLICZEŃ FINANSOWYCH</w:t>
      </w:r>
    </w:p>
    <w:p w:rsidR="006C654F" w:rsidRDefault="0099004E" w:rsidP="009939C9">
      <w:pPr>
        <w:numPr>
          <w:ilvl w:val="3"/>
          <w:numId w:val="37"/>
        </w:numPr>
        <w:spacing w:after="0" w:line="312" w:lineRule="auto"/>
        <w:ind w:left="425" w:hanging="425"/>
        <w:jc w:val="both"/>
        <w:rPr>
          <w:sz w:val="24"/>
          <w:szCs w:val="24"/>
        </w:rPr>
      </w:pPr>
      <w:r>
        <w:rPr>
          <w:sz w:val="24"/>
          <w:szCs w:val="24"/>
        </w:rPr>
        <w:t xml:space="preserve">Specjalista ds. rozliczeń finansowych posiada wykształcenie wyższe oraz minimum </w:t>
      </w:r>
      <w:r>
        <w:rPr>
          <w:sz w:val="24"/>
          <w:szCs w:val="24"/>
        </w:rPr>
        <w:br/>
        <w:t>3-letnie doświadczenie zawodowe z zakresu funkcjonowania PS. Wykształcenie wyższe.</w:t>
      </w:r>
    </w:p>
    <w:p w:rsidR="006C654F" w:rsidRDefault="0099004E" w:rsidP="009939C9">
      <w:pPr>
        <w:numPr>
          <w:ilvl w:val="3"/>
          <w:numId w:val="37"/>
        </w:numPr>
        <w:spacing w:after="0" w:line="312" w:lineRule="auto"/>
        <w:ind w:left="425" w:hanging="425"/>
        <w:jc w:val="both"/>
        <w:rPr>
          <w:sz w:val="24"/>
          <w:szCs w:val="24"/>
        </w:rPr>
      </w:pPr>
      <w:r>
        <w:rPr>
          <w:sz w:val="24"/>
          <w:szCs w:val="24"/>
        </w:rPr>
        <w:t>Do szczegółowego zakresu obowiązków i kompetencji Specjalisty ds. rozliczeń finansowych należy:</w:t>
      </w:r>
    </w:p>
    <w:p w:rsidR="006C654F" w:rsidRDefault="0099004E" w:rsidP="009939C9">
      <w:pPr>
        <w:numPr>
          <w:ilvl w:val="0"/>
          <w:numId w:val="77"/>
        </w:numPr>
        <w:spacing w:after="0" w:line="312" w:lineRule="auto"/>
        <w:jc w:val="both"/>
        <w:rPr>
          <w:sz w:val="24"/>
          <w:szCs w:val="24"/>
        </w:rPr>
      </w:pPr>
      <w:r>
        <w:rPr>
          <w:color w:val="222222"/>
          <w:sz w:val="24"/>
          <w:szCs w:val="24"/>
        </w:rPr>
        <w:t>działania informacyjne nt. Funduszy Przedsiębiorczości Społecznej i instrumentów finansowych,</w:t>
      </w:r>
    </w:p>
    <w:p w:rsidR="006C654F" w:rsidRDefault="0099004E" w:rsidP="009939C9">
      <w:pPr>
        <w:numPr>
          <w:ilvl w:val="0"/>
          <w:numId w:val="77"/>
        </w:numPr>
        <w:spacing w:after="0" w:line="312" w:lineRule="auto"/>
        <w:jc w:val="both"/>
        <w:rPr>
          <w:sz w:val="24"/>
          <w:szCs w:val="24"/>
        </w:rPr>
      </w:pPr>
      <w:r>
        <w:rPr>
          <w:color w:val="222222"/>
          <w:sz w:val="24"/>
          <w:szCs w:val="24"/>
        </w:rPr>
        <w:t>przygotowanie konkursu,</w:t>
      </w:r>
    </w:p>
    <w:p w:rsidR="006C654F" w:rsidRDefault="0099004E" w:rsidP="009939C9">
      <w:pPr>
        <w:numPr>
          <w:ilvl w:val="0"/>
          <w:numId w:val="77"/>
        </w:numPr>
        <w:spacing w:after="0" w:line="312" w:lineRule="auto"/>
        <w:jc w:val="both"/>
        <w:rPr>
          <w:sz w:val="24"/>
          <w:szCs w:val="24"/>
        </w:rPr>
      </w:pPr>
      <w:r>
        <w:rPr>
          <w:color w:val="222222"/>
          <w:sz w:val="24"/>
          <w:szCs w:val="24"/>
        </w:rPr>
        <w:t>nabór wniosków,</w:t>
      </w:r>
    </w:p>
    <w:p w:rsidR="006C654F" w:rsidRDefault="0099004E" w:rsidP="009939C9">
      <w:pPr>
        <w:numPr>
          <w:ilvl w:val="0"/>
          <w:numId w:val="77"/>
        </w:numPr>
        <w:spacing w:after="0" w:line="312" w:lineRule="auto"/>
        <w:jc w:val="both"/>
        <w:rPr>
          <w:sz w:val="24"/>
          <w:szCs w:val="24"/>
        </w:rPr>
      </w:pPr>
      <w:r>
        <w:rPr>
          <w:color w:val="222222"/>
          <w:sz w:val="24"/>
          <w:szCs w:val="24"/>
        </w:rPr>
        <w:t>wstępna ocena,</w:t>
      </w:r>
    </w:p>
    <w:p w:rsidR="006C654F" w:rsidRDefault="0099004E" w:rsidP="009939C9">
      <w:pPr>
        <w:numPr>
          <w:ilvl w:val="0"/>
          <w:numId w:val="77"/>
        </w:numPr>
        <w:spacing w:after="0" w:line="312" w:lineRule="auto"/>
        <w:jc w:val="both"/>
        <w:rPr>
          <w:sz w:val="24"/>
          <w:szCs w:val="24"/>
        </w:rPr>
      </w:pPr>
      <w:r>
        <w:rPr>
          <w:color w:val="222222"/>
          <w:sz w:val="24"/>
          <w:szCs w:val="24"/>
        </w:rPr>
        <w:t>weryfikacja dokumentów,</w:t>
      </w:r>
    </w:p>
    <w:p w:rsidR="006C654F" w:rsidRDefault="0099004E" w:rsidP="009939C9">
      <w:pPr>
        <w:numPr>
          <w:ilvl w:val="0"/>
          <w:numId w:val="77"/>
        </w:numPr>
        <w:spacing w:after="0" w:line="312" w:lineRule="auto"/>
        <w:jc w:val="both"/>
        <w:rPr>
          <w:sz w:val="24"/>
          <w:szCs w:val="24"/>
        </w:rPr>
      </w:pPr>
      <w:r>
        <w:rPr>
          <w:color w:val="222222"/>
          <w:sz w:val="24"/>
          <w:szCs w:val="24"/>
        </w:rPr>
        <w:t>monitorowanie postępu rzeczowego i finansowego PS,</w:t>
      </w:r>
    </w:p>
    <w:p w:rsidR="006C654F" w:rsidRDefault="0099004E" w:rsidP="009939C9">
      <w:pPr>
        <w:numPr>
          <w:ilvl w:val="0"/>
          <w:numId w:val="77"/>
        </w:numPr>
        <w:spacing w:after="0" w:line="312" w:lineRule="auto"/>
        <w:jc w:val="both"/>
        <w:rPr>
          <w:sz w:val="24"/>
          <w:szCs w:val="24"/>
        </w:rPr>
      </w:pPr>
      <w:r>
        <w:rPr>
          <w:color w:val="222222"/>
          <w:sz w:val="24"/>
          <w:szCs w:val="24"/>
        </w:rPr>
        <w:t>obsługa wypłat związanym ze wsparciem finansowym,</w:t>
      </w:r>
    </w:p>
    <w:p w:rsidR="006C654F" w:rsidRDefault="0099004E" w:rsidP="009939C9">
      <w:pPr>
        <w:numPr>
          <w:ilvl w:val="0"/>
          <w:numId w:val="77"/>
        </w:numPr>
        <w:spacing w:after="0" w:line="312" w:lineRule="auto"/>
        <w:jc w:val="both"/>
        <w:rPr>
          <w:sz w:val="24"/>
          <w:szCs w:val="24"/>
        </w:rPr>
      </w:pPr>
      <w:r>
        <w:rPr>
          <w:color w:val="222222"/>
          <w:sz w:val="24"/>
          <w:szCs w:val="24"/>
        </w:rPr>
        <w:t>rozliczanie wsparcia finansowego.</w:t>
      </w:r>
    </w:p>
    <w:p w:rsidR="006C654F" w:rsidRDefault="006C654F">
      <w:pPr>
        <w:spacing w:after="200" w:line="312" w:lineRule="auto"/>
        <w:jc w:val="both"/>
        <w:rPr>
          <w:sz w:val="24"/>
          <w:szCs w:val="24"/>
        </w:rPr>
      </w:pPr>
    </w:p>
    <w:p w:rsidR="006C654F" w:rsidRDefault="0099004E">
      <w:pPr>
        <w:keepNext/>
        <w:spacing w:before="120" w:after="120" w:line="312" w:lineRule="auto"/>
        <w:ind w:left="425" w:hanging="425"/>
        <w:jc w:val="center"/>
        <w:rPr>
          <w:b/>
          <w:sz w:val="24"/>
          <w:szCs w:val="24"/>
        </w:rPr>
      </w:pPr>
      <w:bookmarkStart w:id="81" w:name="_heading=h.1x0gk37" w:colFirst="0" w:colLast="0"/>
      <w:bookmarkEnd w:id="81"/>
      <w:r>
        <w:rPr>
          <w:b/>
          <w:sz w:val="24"/>
          <w:szCs w:val="24"/>
        </w:rPr>
        <w:t>ROZDZIAŁ XIII. POSTANOWIENIA KOŃCOWE</w:t>
      </w:r>
    </w:p>
    <w:p w:rsidR="006C654F" w:rsidRDefault="0099004E" w:rsidP="009939C9">
      <w:pPr>
        <w:numPr>
          <w:ilvl w:val="0"/>
          <w:numId w:val="24"/>
        </w:numPr>
        <w:spacing w:after="0" w:line="312" w:lineRule="auto"/>
        <w:ind w:left="426" w:hanging="426"/>
        <w:jc w:val="both"/>
        <w:rPr>
          <w:sz w:val="24"/>
          <w:szCs w:val="24"/>
        </w:rPr>
      </w:pPr>
      <w:r>
        <w:rPr>
          <w:sz w:val="24"/>
          <w:szCs w:val="24"/>
        </w:rPr>
        <w:t>Realizator Projektu zastrzega sobie możliwość wniesienia zmian do niniejszego Regulaminu.</w:t>
      </w:r>
    </w:p>
    <w:p w:rsidR="006C654F" w:rsidRDefault="0099004E" w:rsidP="009939C9">
      <w:pPr>
        <w:numPr>
          <w:ilvl w:val="0"/>
          <w:numId w:val="24"/>
        </w:numPr>
        <w:spacing w:after="0" w:line="312" w:lineRule="auto"/>
        <w:ind w:left="426" w:hanging="426"/>
        <w:jc w:val="both"/>
        <w:rPr>
          <w:sz w:val="24"/>
          <w:szCs w:val="24"/>
        </w:rPr>
      </w:pPr>
      <w:r>
        <w:rPr>
          <w:sz w:val="24"/>
          <w:szCs w:val="24"/>
        </w:rPr>
        <w:t>Niniejszy Regulamin obowiązuje w całym okresie realizacji Projektu.</w:t>
      </w:r>
    </w:p>
    <w:p w:rsidR="006C654F" w:rsidRDefault="0099004E" w:rsidP="009939C9">
      <w:pPr>
        <w:numPr>
          <w:ilvl w:val="0"/>
          <w:numId w:val="24"/>
        </w:numPr>
        <w:spacing w:after="0" w:line="312" w:lineRule="auto"/>
        <w:ind w:left="426" w:hanging="426"/>
        <w:jc w:val="both"/>
        <w:rPr>
          <w:sz w:val="24"/>
          <w:szCs w:val="24"/>
        </w:rPr>
      </w:pPr>
      <w:r>
        <w:rPr>
          <w:sz w:val="24"/>
          <w:szCs w:val="24"/>
        </w:rPr>
        <w:t>Uczestnik/Beneficjent Projektu zobowiązany jest do stosowania postanowień zapisanych w Regulaminie oraz w umowach zawartych w ramach Projektu. Uczestnik/Beneficjent Projektu ma obowiązek poinformowania Realizatora Projektu o wszystkich zmianach w danych personalnych przekazywanych w trakcie procesu rekrutacyjnego. Ponadto Uczestnik/Beneficjent Projektu ma wgląd do podanych Realizatorowi Projektu danych osobowych, jak również ma możliwość ich korygowania.</w:t>
      </w:r>
    </w:p>
    <w:p w:rsidR="006C654F" w:rsidRDefault="0099004E" w:rsidP="009939C9">
      <w:pPr>
        <w:numPr>
          <w:ilvl w:val="0"/>
          <w:numId w:val="24"/>
        </w:numPr>
        <w:spacing w:after="0" w:line="312" w:lineRule="auto"/>
        <w:ind w:left="426" w:hanging="426"/>
        <w:jc w:val="both"/>
        <w:rPr>
          <w:sz w:val="24"/>
          <w:szCs w:val="24"/>
        </w:rPr>
      </w:pPr>
      <w:r>
        <w:rPr>
          <w:sz w:val="24"/>
          <w:szCs w:val="24"/>
        </w:rPr>
        <w:t>Nie stosowanie się do postanowień niniejszego Regulaminu może być podstawą do skreślenia z listy Uczestników/Beneficjentów Projektu.</w:t>
      </w:r>
    </w:p>
    <w:p w:rsidR="006C654F" w:rsidRDefault="0099004E" w:rsidP="009939C9">
      <w:pPr>
        <w:numPr>
          <w:ilvl w:val="0"/>
          <w:numId w:val="24"/>
        </w:numPr>
        <w:spacing w:after="0" w:line="312" w:lineRule="auto"/>
        <w:ind w:left="426" w:hanging="426"/>
        <w:jc w:val="both"/>
        <w:rPr>
          <w:sz w:val="24"/>
          <w:szCs w:val="24"/>
        </w:rPr>
      </w:pPr>
      <w:r>
        <w:rPr>
          <w:sz w:val="24"/>
          <w:szCs w:val="24"/>
        </w:rPr>
        <w:t>Od decyzji odmawiającej zakwalifikowanie do udziału we wsparciu nie przysługuje odwołanie.</w:t>
      </w:r>
    </w:p>
    <w:p w:rsidR="006C654F" w:rsidRDefault="0099004E" w:rsidP="009939C9">
      <w:pPr>
        <w:numPr>
          <w:ilvl w:val="0"/>
          <w:numId w:val="24"/>
        </w:numPr>
        <w:spacing w:after="0" w:line="312" w:lineRule="auto"/>
        <w:ind w:left="426" w:hanging="426"/>
        <w:jc w:val="both"/>
        <w:rPr>
          <w:sz w:val="24"/>
          <w:szCs w:val="24"/>
        </w:rPr>
      </w:pPr>
      <w:r>
        <w:rPr>
          <w:sz w:val="24"/>
          <w:szCs w:val="24"/>
        </w:rPr>
        <w:t>Kwestie sporne pomiędzy Realizatorem Projektu a uczestnikami rozstrzygane będą przez Koordynatora OWES w porozumieniu z Grupą Sterującą.</w:t>
      </w:r>
    </w:p>
    <w:p w:rsidR="006C654F" w:rsidRDefault="0099004E" w:rsidP="009939C9">
      <w:pPr>
        <w:numPr>
          <w:ilvl w:val="0"/>
          <w:numId w:val="24"/>
        </w:numPr>
        <w:spacing w:after="0" w:line="312" w:lineRule="auto"/>
        <w:ind w:left="426" w:hanging="426"/>
        <w:jc w:val="both"/>
        <w:rPr>
          <w:sz w:val="24"/>
          <w:szCs w:val="24"/>
        </w:rPr>
      </w:pPr>
      <w:r>
        <w:rPr>
          <w:sz w:val="24"/>
          <w:szCs w:val="24"/>
        </w:rPr>
        <w:t>Realizator nie ponosi odpowiedzialności za zmiany w dokumentach programowych i wytycznych do Programu Fundusze Europejskie dla Warmii i Mazur wprowadzonych przez Instytucje Zarządzające lub Pośredniczące.</w:t>
      </w:r>
    </w:p>
    <w:p w:rsidR="006C654F" w:rsidRDefault="006C654F">
      <w:pPr>
        <w:spacing w:after="200" w:line="312" w:lineRule="auto"/>
        <w:jc w:val="both"/>
        <w:rPr>
          <w:sz w:val="24"/>
          <w:szCs w:val="24"/>
        </w:rPr>
      </w:pPr>
    </w:p>
    <w:p w:rsidR="006C654F" w:rsidRDefault="0099004E">
      <w:pPr>
        <w:spacing w:after="0" w:line="312" w:lineRule="auto"/>
        <w:jc w:val="both"/>
        <w:rPr>
          <w:sz w:val="24"/>
          <w:szCs w:val="24"/>
        </w:rPr>
      </w:pPr>
      <w:r>
        <w:rPr>
          <w:sz w:val="24"/>
          <w:szCs w:val="24"/>
        </w:rPr>
        <w:t>Działając w imieniu Stowarzyszenia na Rzecz Rozwoju Spółdzielczości i Przedsiębiorczości Lokalnej WAMA-COOP w Olsztynie oraz Banku Żywności w Olsztynie, będących realizatorem projektu „Olsztyński Ośrodek Wsparcia Ekonomii Społecznej”, zatwierdzam Regulamin Świadczenia Usług Ośrodka Wsparcia Ekonomii Społecznej.</w:t>
      </w:r>
    </w:p>
    <w:p w:rsidR="006C654F" w:rsidRDefault="006C654F">
      <w:pPr>
        <w:spacing w:after="200" w:line="312" w:lineRule="auto"/>
        <w:jc w:val="both"/>
        <w:rPr>
          <w:sz w:val="24"/>
          <w:szCs w:val="24"/>
        </w:rPr>
      </w:pPr>
    </w:p>
    <w:p w:rsidR="006C654F" w:rsidRDefault="0099004E">
      <w:pPr>
        <w:spacing w:after="200" w:line="312" w:lineRule="auto"/>
        <w:ind w:left="5664" w:firstLine="707"/>
        <w:jc w:val="both"/>
        <w:rPr>
          <w:sz w:val="24"/>
          <w:szCs w:val="24"/>
        </w:rPr>
      </w:pPr>
      <w:r>
        <w:rPr>
          <w:sz w:val="24"/>
          <w:szCs w:val="24"/>
        </w:rPr>
        <w:t xml:space="preserve"> Dariusz Węgierski</w:t>
      </w:r>
    </w:p>
    <w:p w:rsidR="006C654F" w:rsidRDefault="0099004E">
      <w:pPr>
        <w:spacing w:after="200" w:line="312" w:lineRule="auto"/>
        <w:jc w:val="right"/>
        <w:rPr>
          <w:sz w:val="24"/>
          <w:szCs w:val="24"/>
        </w:rPr>
      </w:pPr>
      <w:r>
        <w:rPr>
          <w:sz w:val="24"/>
          <w:szCs w:val="24"/>
        </w:rPr>
        <w:t>………………...….............…............................</w:t>
      </w:r>
    </w:p>
    <w:p w:rsidR="006C654F" w:rsidRDefault="0099004E">
      <w:pPr>
        <w:spacing w:after="0" w:line="312" w:lineRule="auto"/>
        <w:jc w:val="right"/>
        <w:rPr>
          <w:sz w:val="24"/>
          <w:szCs w:val="24"/>
        </w:rPr>
      </w:pPr>
      <w:r>
        <w:rPr>
          <w:sz w:val="24"/>
          <w:szCs w:val="24"/>
        </w:rPr>
        <w:t>(podpis i pieczęć osoby upoważnionej)</w:t>
      </w:r>
    </w:p>
    <w:p w:rsidR="006C654F" w:rsidRDefault="006C654F"/>
    <w:sectPr w:rsidR="006C654F">
      <w:headerReference w:type="default" r:id="rId11"/>
      <w:footerReference w:type="default" r:id="rId12"/>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293" w:rsidRDefault="003C7293">
      <w:pPr>
        <w:spacing w:after="0" w:line="240" w:lineRule="auto"/>
      </w:pPr>
      <w:r>
        <w:separator/>
      </w:r>
    </w:p>
  </w:endnote>
  <w:endnote w:type="continuationSeparator" w:id="0">
    <w:p w:rsidR="003C7293" w:rsidRDefault="003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B5" w:rsidRDefault="00680CB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6645275" cy="6400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5275" cy="6400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93" w:rsidRDefault="003C7293">
      <w:pPr>
        <w:spacing w:after="0" w:line="240" w:lineRule="auto"/>
      </w:pPr>
      <w:r>
        <w:separator/>
      </w:r>
    </w:p>
  </w:footnote>
  <w:footnote w:type="continuationSeparator" w:id="0">
    <w:p w:rsidR="003C7293" w:rsidRDefault="003C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B5" w:rsidRDefault="00680CB5">
    <w:pPr>
      <w:pBdr>
        <w:top w:val="nil"/>
        <w:left w:val="nil"/>
        <w:bottom w:val="nil"/>
        <w:right w:val="nil"/>
        <w:between w:val="nil"/>
      </w:pBdr>
      <w:tabs>
        <w:tab w:val="center" w:pos="4536"/>
        <w:tab w:val="right" w:pos="9072"/>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simplePos x="0" y="0"/>
              <wp:positionH relativeFrom="rightMargin">
                <wp:align>center</wp:align>
              </wp:positionH>
              <wp:positionV relativeFrom="margin">
                <wp:align>bottom</wp:align>
              </wp:positionV>
              <wp:extent cx="520065" cy="2192655"/>
              <wp:effectExtent l="0" t="0" r="0" b="0"/>
              <wp:wrapNone/>
              <wp:docPr id="3" name="Prostokąt 3"/>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rsidR="00680CB5" w:rsidRDefault="00680CB5">
                          <w:pPr>
                            <w:spacing w:after="0" w:line="240" w:lineRule="auto"/>
                            <w:textDirection w:val="btLr"/>
                          </w:pPr>
                          <w:r>
                            <w:rPr>
                              <w:color w:val="000000"/>
                              <w:sz w:val="16"/>
                            </w:rPr>
                            <w:t>Strona PAGE    \* MERGEFORMAT16</w:t>
                          </w:r>
                        </w:p>
                      </w:txbxContent>
                    </wps:txbx>
                    <wps:bodyPr spcFirstLastPara="1" wrap="square" lIns="91425" tIns="45700" rIns="91425" bIns="45700" anchor="ctr" anchorCtr="0">
                      <a:noAutofit/>
                    </wps:bodyPr>
                  </wps:wsp>
                </a:graphicData>
              </a:graphic>
            </wp:anchor>
          </w:drawing>
        </mc:Choice>
        <mc:Fallback xmlns:cx1="http://schemas.microsoft.com/office/drawing/2015/9/8/chartex">
          <w:pict>
            <v:rect id="Prostokąt 3" o:spid="_x0000_s1026"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" filled="f" stroked="f">
              <v:textbox inset="2.53958mm,1.2694mm,2.53958mm,1.2694mm">
                <w:txbxContent>
                  <w:p w14:paraId="60518FF8" w14:textId="77777777" w:rsidR="00680CB5" w:rsidRDefault="00680CB5">
                    <w:pPr>
                      <w:spacing w:after="0" w:line="240" w:lineRule="auto"/>
                      <w:textDirection w:val="btLr"/>
                    </w:pPr>
                    <w:r>
                      <w:rPr>
                        <w:color w:val="000000"/>
                        <w:sz w:val="16"/>
                      </w:rPr>
                      <w:t>Strona PAGE    \* MERGEFORMAT16</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8BB"/>
    <w:multiLevelType w:val="multilevel"/>
    <w:tmpl w:val="3A78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35045"/>
    <w:multiLevelType w:val="multilevel"/>
    <w:tmpl w:val="61187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0E33393"/>
    <w:multiLevelType w:val="multilevel"/>
    <w:tmpl w:val="A45E4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6F756E"/>
    <w:multiLevelType w:val="multilevel"/>
    <w:tmpl w:val="BC6284C8"/>
    <w:lvl w:ilvl="0">
      <w:start w:val="1"/>
      <w:numFmt w:val="lowerRoman"/>
      <w:lvlText w:val="%1."/>
      <w:lvlJc w:val="right"/>
      <w:pPr>
        <w:ind w:left="1040" w:hanging="360"/>
      </w:pPr>
      <w:rPr>
        <w:sz w:val="21"/>
        <w:szCs w:val="21"/>
      </w:rPr>
    </w:lvl>
    <w:lvl w:ilvl="1">
      <w:start w:val="1"/>
      <w:numFmt w:val="lowerLetter"/>
      <w:lvlText w:val="%2)"/>
      <w:lvlJc w:val="left"/>
      <w:pPr>
        <w:ind w:left="680" w:hanging="567"/>
      </w:pPr>
      <w:rPr>
        <w:color w:val="00000A"/>
      </w:rPr>
    </w:lvl>
    <w:lvl w:ilvl="2">
      <w:start w:val="1"/>
      <w:numFmt w:val="decimal"/>
      <w:lvlText w:val="%3)"/>
      <w:lvlJc w:val="left"/>
      <w:pPr>
        <w:ind w:left="1429" w:hanging="363"/>
      </w:pPr>
    </w:lvl>
    <w:lvl w:ilvl="3">
      <w:start w:val="1"/>
      <w:numFmt w:val="decimal"/>
      <w:lvlText w:val="%4."/>
      <w:lvlJc w:val="left"/>
      <w:pPr>
        <w:ind w:left="3200" w:hanging="360"/>
      </w:pPr>
    </w:lvl>
    <w:lvl w:ilvl="4">
      <w:start w:val="120"/>
      <w:numFmt w:val="bullet"/>
      <w:lvlText w:val="-"/>
      <w:lvlJc w:val="left"/>
      <w:pPr>
        <w:ind w:left="1701" w:hanging="567"/>
      </w:pPr>
      <w:rPr>
        <w:rFonts w:ascii="Times New Roman" w:eastAsia="Times New Roman" w:hAnsi="Times New Roman" w:cs="Times New Roman"/>
      </w:r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 w15:restartNumberingAfterBreak="0">
    <w:nsid w:val="042E7F50"/>
    <w:multiLevelType w:val="multilevel"/>
    <w:tmpl w:val="C45A6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8230B8"/>
    <w:multiLevelType w:val="multilevel"/>
    <w:tmpl w:val="7DD2592C"/>
    <w:lvl w:ilvl="0">
      <w:start w:val="1"/>
      <w:numFmt w:val="decimal"/>
      <w:lvlText w:val="%1)"/>
      <w:lvlJc w:val="left"/>
      <w:pPr>
        <w:ind w:left="720" w:hanging="360"/>
      </w:pPr>
      <w:rPr>
        <w:b/>
      </w:rPr>
    </w:lvl>
    <w:lvl w:ilvl="1">
      <w:start w:val="1"/>
      <w:numFmt w:val="decimal"/>
      <w:lvlText w:val="%2)"/>
      <w:lvlJc w:val="left"/>
      <w:pPr>
        <w:ind w:left="1080" w:hanging="720"/>
      </w:pPr>
      <w:rPr>
        <w:b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49A433D"/>
    <w:multiLevelType w:val="multilevel"/>
    <w:tmpl w:val="7B225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083E98"/>
    <w:multiLevelType w:val="multilevel"/>
    <w:tmpl w:val="0C36E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6DA1A79"/>
    <w:multiLevelType w:val="multilevel"/>
    <w:tmpl w:val="81D43A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6E81782"/>
    <w:multiLevelType w:val="multilevel"/>
    <w:tmpl w:val="045ED424"/>
    <w:lvl w:ilvl="0">
      <w:start w:val="1"/>
      <w:numFmt w:val="decimal"/>
      <w:lvlText w:val="%1."/>
      <w:lvlJc w:val="left"/>
      <w:pPr>
        <w:ind w:left="1040" w:hanging="360"/>
      </w:pPr>
    </w:lvl>
    <w:lvl w:ilvl="1">
      <w:start w:val="1"/>
      <w:numFmt w:val="lowerLetter"/>
      <w:lvlText w:val="%2)"/>
      <w:lvlJc w:val="left"/>
      <w:pPr>
        <w:ind w:left="680" w:hanging="567"/>
      </w:pPr>
      <w:rPr>
        <w:color w:val="00000A"/>
      </w:rPr>
    </w:lvl>
    <w:lvl w:ilvl="2">
      <w:start w:val="1"/>
      <w:numFmt w:val="lowerLetter"/>
      <w:lvlText w:val="%3."/>
      <w:lvlJc w:val="left"/>
      <w:pPr>
        <w:ind w:left="1429" w:hanging="363"/>
      </w:pPr>
    </w:lvl>
    <w:lvl w:ilvl="3">
      <w:start w:val="1"/>
      <w:numFmt w:val="decimal"/>
      <w:lvlText w:val="%4."/>
      <w:lvlJc w:val="left"/>
      <w:pPr>
        <w:ind w:left="3200" w:hanging="360"/>
      </w:pPr>
    </w:lvl>
    <w:lvl w:ilvl="4">
      <w:start w:val="120"/>
      <w:numFmt w:val="bullet"/>
      <w:lvlText w:val="-"/>
      <w:lvlJc w:val="left"/>
      <w:pPr>
        <w:ind w:left="1701" w:hanging="567"/>
      </w:pPr>
      <w:rPr>
        <w:rFonts w:ascii="Times New Roman" w:eastAsia="Times New Roman" w:hAnsi="Times New Roman" w:cs="Times New Roman"/>
      </w:rPr>
    </w:lvl>
    <w:lvl w:ilvl="5">
      <w:start w:val="1"/>
      <w:numFmt w:val="lowerRoman"/>
      <w:lvlText w:val="%6."/>
      <w:lvlJc w:val="right"/>
      <w:pPr>
        <w:ind w:left="4640" w:hanging="180"/>
      </w:pPr>
    </w:lvl>
    <w:lvl w:ilvl="6">
      <w:start w:val="1"/>
      <w:numFmt w:val="upperLetter"/>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0" w15:restartNumberingAfterBreak="0">
    <w:nsid w:val="076E3CAF"/>
    <w:multiLevelType w:val="multilevel"/>
    <w:tmpl w:val="B0D8B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783D94"/>
    <w:multiLevelType w:val="multilevel"/>
    <w:tmpl w:val="0FC457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88B7C9C"/>
    <w:multiLevelType w:val="multilevel"/>
    <w:tmpl w:val="6748A6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09035A28"/>
    <w:multiLevelType w:val="multilevel"/>
    <w:tmpl w:val="D77068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B130B45"/>
    <w:multiLevelType w:val="multilevel"/>
    <w:tmpl w:val="01DCC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B7D71F5"/>
    <w:multiLevelType w:val="multilevel"/>
    <w:tmpl w:val="32D6BCBA"/>
    <w:lvl w:ilvl="0">
      <w:start w:val="1"/>
      <w:numFmt w:val="decimal"/>
      <w:lvlText w:val="%1."/>
      <w:lvlJc w:val="left"/>
      <w:pPr>
        <w:ind w:left="720" w:hanging="360"/>
      </w:pPr>
      <w:rPr>
        <w:b w:val="0"/>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0C234528"/>
    <w:multiLevelType w:val="multilevel"/>
    <w:tmpl w:val="A75ACE5E"/>
    <w:lvl w:ilvl="0">
      <w:start w:val="1"/>
      <w:numFmt w:val="decimal"/>
      <w:lvlText w:val="%1."/>
      <w:lvlJc w:val="left"/>
      <w:pPr>
        <w:ind w:left="720" w:hanging="360"/>
      </w:pPr>
      <w:rPr>
        <w:b w:val="0"/>
      </w:rPr>
    </w:lvl>
    <w:lvl w:ilvl="1">
      <w:start w:val="1"/>
      <w:numFmt w:val="lowerLetter"/>
      <w:lvlText w:val="%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0D692939"/>
    <w:multiLevelType w:val="multilevel"/>
    <w:tmpl w:val="67360B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DCF7E2D"/>
    <w:multiLevelType w:val="multilevel"/>
    <w:tmpl w:val="97DE9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6D1E26"/>
    <w:multiLevelType w:val="multilevel"/>
    <w:tmpl w:val="ACEA09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0E870A40"/>
    <w:multiLevelType w:val="hybridMultilevel"/>
    <w:tmpl w:val="D1345E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F98717C"/>
    <w:multiLevelType w:val="multilevel"/>
    <w:tmpl w:val="E9DEAE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01D5509"/>
    <w:multiLevelType w:val="multilevel"/>
    <w:tmpl w:val="1806F184"/>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3" w15:restartNumberingAfterBreak="0">
    <w:nsid w:val="143E30A4"/>
    <w:multiLevelType w:val="multilevel"/>
    <w:tmpl w:val="76425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ED75B9"/>
    <w:multiLevelType w:val="multilevel"/>
    <w:tmpl w:val="F3664218"/>
    <w:lvl w:ilvl="0">
      <w:start w:val="1"/>
      <w:numFmt w:val="decimal"/>
      <w:lvlText w:val="%1."/>
      <w:lvlJc w:val="left"/>
      <w:pPr>
        <w:ind w:left="1146" w:hanging="360"/>
      </w:pPr>
      <w:rPr>
        <w:rFonts w:ascii="Calibri" w:eastAsia="Calibri" w:hAnsi="Calibri" w:cs="Calibri"/>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15047109"/>
    <w:multiLevelType w:val="multilevel"/>
    <w:tmpl w:val="8826A008"/>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6" w15:restartNumberingAfterBreak="0">
    <w:nsid w:val="15DD7B86"/>
    <w:multiLevelType w:val="multilevel"/>
    <w:tmpl w:val="3F8E7442"/>
    <w:lvl w:ilvl="0">
      <w:start w:val="1"/>
      <w:numFmt w:val="decimal"/>
      <w:lvlText w:val="%1."/>
      <w:lvlJc w:val="left"/>
      <w:pPr>
        <w:ind w:left="928" w:hanging="360"/>
      </w:pPr>
      <w:rPr>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7" w15:restartNumberingAfterBreak="0">
    <w:nsid w:val="161978C5"/>
    <w:multiLevelType w:val="multilevel"/>
    <w:tmpl w:val="EDCAEA6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6B26866"/>
    <w:multiLevelType w:val="hybridMultilevel"/>
    <w:tmpl w:val="C884E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06625C"/>
    <w:multiLevelType w:val="multilevel"/>
    <w:tmpl w:val="4378C13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15:restartNumberingAfterBreak="0">
    <w:nsid w:val="19785137"/>
    <w:multiLevelType w:val="multilevel"/>
    <w:tmpl w:val="D8663C04"/>
    <w:lvl w:ilvl="0">
      <w:start w:val="1"/>
      <w:numFmt w:val="decimal"/>
      <w:lvlText w:val="%1)"/>
      <w:lvlJc w:val="left"/>
      <w:pPr>
        <w:ind w:left="720" w:hanging="360"/>
      </w:pPr>
      <w:rPr>
        <w:b/>
      </w:rPr>
    </w:lvl>
    <w:lvl w:ilvl="1">
      <w:start w:val="1"/>
      <w:numFmt w:val="decimal"/>
      <w:lvlText w:val="%2)"/>
      <w:lvlJc w:val="left"/>
      <w:pPr>
        <w:ind w:left="1080" w:hanging="720"/>
      </w:pPr>
      <w:rPr>
        <w:b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15:restartNumberingAfterBreak="0">
    <w:nsid w:val="1B1C48F6"/>
    <w:multiLevelType w:val="multilevel"/>
    <w:tmpl w:val="AD7E5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DB85C77"/>
    <w:multiLevelType w:val="multilevel"/>
    <w:tmpl w:val="FB8825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1E52586E"/>
    <w:multiLevelType w:val="multilevel"/>
    <w:tmpl w:val="7E5CFBD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21C35F9B"/>
    <w:multiLevelType w:val="multilevel"/>
    <w:tmpl w:val="086A18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2247165"/>
    <w:multiLevelType w:val="multilevel"/>
    <w:tmpl w:val="F06638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23D97D49"/>
    <w:multiLevelType w:val="multilevel"/>
    <w:tmpl w:val="4FB662A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5032EB4"/>
    <w:multiLevelType w:val="multilevel"/>
    <w:tmpl w:val="E9609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5055E09"/>
    <w:multiLevelType w:val="multilevel"/>
    <w:tmpl w:val="904412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27180991"/>
    <w:multiLevelType w:val="multilevel"/>
    <w:tmpl w:val="54B072AE"/>
    <w:lvl w:ilvl="0">
      <w:start w:val="1"/>
      <w:numFmt w:val="decimal"/>
      <w:lvlText w:val="%1)"/>
      <w:lvlJc w:val="left"/>
      <w:pPr>
        <w:ind w:left="1152" w:hanging="360"/>
      </w:pPr>
      <w:rPr>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0" w15:restartNumberingAfterBreak="0">
    <w:nsid w:val="27534E6F"/>
    <w:multiLevelType w:val="multilevel"/>
    <w:tmpl w:val="71900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6C5E86"/>
    <w:multiLevelType w:val="multilevel"/>
    <w:tmpl w:val="0A3E4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167294"/>
    <w:multiLevelType w:val="multilevel"/>
    <w:tmpl w:val="ADF07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D3416E"/>
    <w:multiLevelType w:val="hybridMultilevel"/>
    <w:tmpl w:val="AAD08E10"/>
    <w:lvl w:ilvl="0" w:tplc="82DEE1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2A722223"/>
    <w:multiLevelType w:val="multilevel"/>
    <w:tmpl w:val="8DF218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2D123CA3"/>
    <w:multiLevelType w:val="multilevel"/>
    <w:tmpl w:val="F72035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2D2E0BFA"/>
    <w:multiLevelType w:val="multilevel"/>
    <w:tmpl w:val="3D705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F4F1768"/>
    <w:multiLevelType w:val="multilevel"/>
    <w:tmpl w:val="4A38AC28"/>
    <w:lvl w:ilvl="0">
      <w:start w:val="1"/>
      <w:numFmt w:val="decimal"/>
      <w:lvlText w:val="%1."/>
      <w:lvlJc w:val="left"/>
      <w:pPr>
        <w:ind w:left="720" w:hanging="360"/>
      </w:pPr>
      <w:rPr>
        <w:b w:val="0"/>
      </w:rPr>
    </w:lvl>
    <w:lvl w:ilvl="1">
      <w:start w:val="1"/>
      <w:numFmt w:val="lowerLetter"/>
      <w:lvlText w:val="%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8" w15:restartNumberingAfterBreak="0">
    <w:nsid w:val="2FE054FC"/>
    <w:multiLevelType w:val="multilevel"/>
    <w:tmpl w:val="03E01300"/>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2FF16237"/>
    <w:multiLevelType w:val="multilevel"/>
    <w:tmpl w:val="3E9C5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15368F9"/>
    <w:multiLevelType w:val="multilevel"/>
    <w:tmpl w:val="D3AA9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21A5622"/>
    <w:multiLevelType w:val="multilevel"/>
    <w:tmpl w:val="1FF444B4"/>
    <w:lvl w:ilvl="0">
      <w:start w:val="1"/>
      <w:numFmt w:val="decimal"/>
      <w:lvlText w:val="%1."/>
      <w:lvlJc w:val="left"/>
      <w:pPr>
        <w:ind w:left="720" w:hanging="360"/>
      </w:pPr>
      <w:rPr>
        <w:b w:val="0"/>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2" w15:restartNumberingAfterBreak="0">
    <w:nsid w:val="32ED7725"/>
    <w:multiLevelType w:val="multilevel"/>
    <w:tmpl w:val="2BD86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3E520C3"/>
    <w:multiLevelType w:val="multilevel"/>
    <w:tmpl w:val="242893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54B4CC5"/>
    <w:multiLevelType w:val="multilevel"/>
    <w:tmpl w:val="EBB03FAC"/>
    <w:lvl w:ilvl="0">
      <w:start w:val="1"/>
      <w:numFmt w:val="decimal"/>
      <w:lvlText w:val="%1."/>
      <w:lvlJc w:val="right"/>
      <w:pPr>
        <w:ind w:left="363" w:hanging="363"/>
      </w:pPr>
      <w:rPr>
        <w:rFonts w:ascii="Calibri" w:eastAsia="Calibri" w:hAnsi="Calibri" w:cs="Calibri"/>
        <w:i w:val="0"/>
      </w:rPr>
    </w:lvl>
    <w:lvl w:ilvl="1">
      <w:start w:val="1"/>
      <w:numFmt w:val="decimal"/>
      <w:lvlText w:val="%2)"/>
      <w:lvlJc w:val="left"/>
      <w:pPr>
        <w:ind w:left="1440" w:hanging="360"/>
      </w:pPr>
    </w:lvl>
    <w:lvl w:ilvl="2">
      <w:start w:val="1"/>
      <w:numFmt w:val="lowerLetter"/>
      <w:lvlText w:val="%3)"/>
      <w:lvlJc w:val="left"/>
      <w:pPr>
        <w:ind w:left="789" w:hanging="362"/>
      </w:pPr>
      <w:rPr>
        <w:rFonts w:ascii="Calibri" w:eastAsia="Calibri" w:hAnsi="Calibri" w:cs="Calibri"/>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3"/>
      <w:numFmt w:val="upperLetter"/>
      <w:lvlText w:val="%6)"/>
      <w:lvlJc w:val="left"/>
      <w:pPr>
        <w:ind w:left="4500" w:hanging="360"/>
      </w:pPr>
    </w:lvl>
    <w:lvl w:ilvl="6">
      <w:start w:val="1"/>
      <w:numFmt w:val="upperRoman"/>
      <w:lvlText w:val="%7."/>
      <w:lvlJc w:val="left"/>
      <w:pPr>
        <w:ind w:left="720" w:hanging="72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7AC0C7F"/>
    <w:multiLevelType w:val="multilevel"/>
    <w:tmpl w:val="36A48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7DA6802"/>
    <w:multiLevelType w:val="multilevel"/>
    <w:tmpl w:val="AE0485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7ED454B"/>
    <w:multiLevelType w:val="multilevel"/>
    <w:tmpl w:val="30FEF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A5519F7"/>
    <w:multiLevelType w:val="multilevel"/>
    <w:tmpl w:val="90AED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BA01F8C"/>
    <w:multiLevelType w:val="multilevel"/>
    <w:tmpl w:val="D7AC87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BF5564F"/>
    <w:multiLevelType w:val="multilevel"/>
    <w:tmpl w:val="9CA01D3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3D04009E"/>
    <w:multiLevelType w:val="multilevel"/>
    <w:tmpl w:val="95D6A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DB474D6"/>
    <w:multiLevelType w:val="multilevel"/>
    <w:tmpl w:val="EC1CB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FE03E65"/>
    <w:multiLevelType w:val="multilevel"/>
    <w:tmpl w:val="DEC4A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07E6F27"/>
    <w:multiLevelType w:val="multilevel"/>
    <w:tmpl w:val="E052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14E0422"/>
    <w:multiLevelType w:val="multilevel"/>
    <w:tmpl w:val="76C843E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0F1B60"/>
    <w:multiLevelType w:val="multilevel"/>
    <w:tmpl w:val="C44E6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6590BB9"/>
    <w:multiLevelType w:val="multilevel"/>
    <w:tmpl w:val="C546A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6894137"/>
    <w:multiLevelType w:val="multilevel"/>
    <w:tmpl w:val="558EBF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48CC0B2D"/>
    <w:multiLevelType w:val="multilevel"/>
    <w:tmpl w:val="BF3ABB5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9603338"/>
    <w:multiLevelType w:val="multilevel"/>
    <w:tmpl w:val="4A82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AA90967"/>
    <w:multiLevelType w:val="multilevel"/>
    <w:tmpl w:val="C600A07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C994F01"/>
    <w:multiLevelType w:val="multilevel"/>
    <w:tmpl w:val="4642CC56"/>
    <w:lvl w:ilvl="0">
      <w:start w:val="3"/>
      <w:numFmt w:val="decimal"/>
      <w:lvlText w:val="%1."/>
      <w:lvlJc w:val="left"/>
      <w:pPr>
        <w:ind w:left="720" w:hanging="360"/>
      </w:pPr>
      <w:rPr>
        <w:b w:val="0"/>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3" w15:restartNumberingAfterBreak="0">
    <w:nsid w:val="4DC41CB8"/>
    <w:multiLevelType w:val="multilevel"/>
    <w:tmpl w:val="DAF8D87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4" w15:restartNumberingAfterBreak="0">
    <w:nsid w:val="4F7B59FD"/>
    <w:multiLevelType w:val="multilevel"/>
    <w:tmpl w:val="0A58502A"/>
    <w:lvl w:ilvl="0">
      <w:start w:val="1"/>
      <w:numFmt w:val="decimal"/>
      <w:lvlText w:val="%1)"/>
      <w:lvlJc w:val="left"/>
      <w:pPr>
        <w:ind w:left="720" w:hanging="360"/>
      </w:pPr>
      <w:rPr>
        <w:b/>
      </w:rPr>
    </w:lvl>
    <w:lvl w:ilvl="1">
      <w:start w:val="1"/>
      <w:numFmt w:val="decimal"/>
      <w:lvlText w:val="%2)"/>
      <w:lvlJc w:val="left"/>
      <w:pPr>
        <w:ind w:left="1080" w:hanging="720"/>
      </w:pPr>
      <w:rPr>
        <w:b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5" w15:restartNumberingAfterBreak="0">
    <w:nsid w:val="506E5207"/>
    <w:multiLevelType w:val="multilevel"/>
    <w:tmpl w:val="417EF49E"/>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6" w15:restartNumberingAfterBreak="0">
    <w:nsid w:val="516E3D96"/>
    <w:multiLevelType w:val="multilevel"/>
    <w:tmpl w:val="D67AC51E"/>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77" w15:restartNumberingAfterBreak="0">
    <w:nsid w:val="51735F1C"/>
    <w:multiLevelType w:val="multilevel"/>
    <w:tmpl w:val="FF7E1AA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8" w15:restartNumberingAfterBreak="0">
    <w:nsid w:val="528166FB"/>
    <w:multiLevelType w:val="multilevel"/>
    <w:tmpl w:val="CAE09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4B13BF"/>
    <w:multiLevelType w:val="multilevel"/>
    <w:tmpl w:val="5E88EC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566413A9"/>
    <w:multiLevelType w:val="multilevel"/>
    <w:tmpl w:val="C6682168"/>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1" w15:restartNumberingAfterBreak="0">
    <w:nsid w:val="56F95666"/>
    <w:multiLevelType w:val="multilevel"/>
    <w:tmpl w:val="96281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7B5E11"/>
    <w:multiLevelType w:val="multilevel"/>
    <w:tmpl w:val="1A209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0D41E1"/>
    <w:multiLevelType w:val="hybridMultilevel"/>
    <w:tmpl w:val="D1345E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8DF214A"/>
    <w:multiLevelType w:val="multilevel"/>
    <w:tmpl w:val="B41C24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A5C364A"/>
    <w:multiLevelType w:val="multilevel"/>
    <w:tmpl w:val="FDEC0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A9830E8"/>
    <w:multiLevelType w:val="multilevel"/>
    <w:tmpl w:val="C1E06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AD67B6E"/>
    <w:multiLevelType w:val="multilevel"/>
    <w:tmpl w:val="1DD848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5B964786"/>
    <w:multiLevelType w:val="multilevel"/>
    <w:tmpl w:val="5ED6A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C3F373B"/>
    <w:multiLevelType w:val="multilevel"/>
    <w:tmpl w:val="483EF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E1B6D92"/>
    <w:multiLevelType w:val="multilevel"/>
    <w:tmpl w:val="93246C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5EBA5B4D"/>
    <w:multiLevelType w:val="multilevel"/>
    <w:tmpl w:val="CC569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ED3052A"/>
    <w:multiLevelType w:val="multilevel"/>
    <w:tmpl w:val="B3566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EEB283E"/>
    <w:multiLevelType w:val="multilevel"/>
    <w:tmpl w:val="207A2B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634D404D"/>
    <w:multiLevelType w:val="hybridMultilevel"/>
    <w:tmpl w:val="F1388A84"/>
    <w:lvl w:ilvl="0" w:tplc="82DEE1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67014EBF"/>
    <w:multiLevelType w:val="multilevel"/>
    <w:tmpl w:val="8BCCB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86358BB"/>
    <w:multiLevelType w:val="multilevel"/>
    <w:tmpl w:val="A0BA9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8AA7C3B"/>
    <w:multiLevelType w:val="multilevel"/>
    <w:tmpl w:val="6074D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9D275E6"/>
    <w:multiLevelType w:val="multilevel"/>
    <w:tmpl w:val="6E9CF0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6C4D15E1"/>
    <w:multiLevelType w:val="multilevel"/>
    <w:tmpl w:val="31F6FCFE"/>
    <w:lvl w:ilvl="0">
      <w:start w:val="1"/>
      <w:numFmt w:val="decimal"/>
      <w:lvlText w:val="%1."/>
      <w:lvlJc w:val="right"/>
      <w:pPr>
        <w:ind w:left="363" w:hanging="363"/>
      </w:pPr>
      <w:rPr>
        <w:rFonts w:ascii="Calibri" w:eastAsia="Calibri" w:hAnsi="Calibri" w:cs="Calibri"/>
        <w:i w:val="0"/>
      </w:rPr>
    </w:lvl>
    <w:lvl w:ilvl="1">
      <w:start w:val="1"/>
      <w:numFmt w:val="decimal"/>
      <w:lvlText w:val="%2)"/>
      <w:lvlJc w:val="left"/>
      <w:pPr>
        <w:ind w:left="1440" w:hanging="360"/>
      </w:pPr>
    </w:lvl>
    <w:lvl w:ilvl="2">
      <w:start w:val="1"/>
      <w:numFmt w:val="decimal"/>
      <w:lvlText w:val="%3)"/>
      <w:lvlJc w:val="left"/>
      <w:pPr>
        <w:ind w:left="789" w:hanging="362"/>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3"/>
      <w:numFmt w:val="upperLetter"/>
      <w:lvlText w:val="%6)"/>
      <w:lvlJc w:val="left"/>
      <w:pPr>
        <w:ind w:left="4500" w:hanging="360"/>
      </w:pPr>
    </w:lvl>
    <w:lvl w:ilvl="6">
      <w:start w:val="1"/>
      <w:numFmt w:val="upperRoman"/>
      <w:lvlText w:val="%7."/>
      <w:lvlJc w:val="left"/>
      <w:pPr>
        <w:ind w:left="720" w:hanging="72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0AA0A8B"/>
    <w:multiLevelType w:val="multilevel"/>
    <w:tmpl w:val="5A96942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1" w15:restartNumberingAfterBreak="0">
    <w:nsid w:val="71325649"/>
    <w:multiLevelType w:val="multilevel"/>
    <w:tmpl w:val="00065A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724F1270"/>
    <w:multiLevelType w:val="multilevel"/>
    <w:tmpl w:val="F8F20F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72654B05"/>
    <w:multiLevelType w:val="multilevel"/>
    <w:tmpl w:val="7666B55C"/>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04" w15:restartNumberingAfterBreak="0">
    <w:nsid w:val="73596861"/>
    <w:multiLevelType w:val="multilevel"/>
    <w:tmpl w:val="3844F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40C407E"/>
    <w:multiLevelType w:val="multilevel"/>
    <w:tmpl w:val="D30284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750A3EDD"/>
    <w:multiLevelType w:val="multilevel"/>
    <w:tmpl w:val="B16ABE6E"/>
    <w:lvl w:ilvl="0">
      <w:start w:val="1"/>
      <w:numFmt w:val="bullet"/>
      <w:lvlText w:val="−"/>
      <w:lvlJc w:val="left"/>
      <w:pPr>
        <w:ind w:left="1506" w:hanging="360"/>
      </w:pPr>
      <w:rPr>
        <w:rFonts w:ascii="Noto Sans Symbols" w:eastAsia="Noto Sans Symbols" w:hAnsi="Noto Sans Symbols" w:cs="Noto Sans Symbols"/>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07" w15:restartNumberingAfterBreak="0">
    <w:nsid w:val="762A0579"/>
    <w:multiLevelType w:val="multilevel"/>
    <w:tmpl w:val="37AC191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78446A7"/>
    <w:multiLevelType w:val="multilevel"/>
    <w:tmpl w:val="62746D8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9" w15:restartNumberingAfterBreak="0">
    <w:nsid w:val="787D1A52"/>
    <w:multiLevelType w:val="multilevel"/>
    <w:tmpl w:val="029685AC"/>
    <w:lvl w:ilvl="0">
      <w:start w:val="1"/>
      <w:numFmt w:val="decimal"/>
      <w:lvlText w:val="%1)"/>
      <w:lvlJc w:val="left"/>
      <w:pPr>
        <w:ind w:left="720" w:hanging="360"/>
      </w:pPr>
      <w:rPr>
        <w:b/>
      </w:rPr>
    </w:lvl>
    <w:lvl w:ilvl="1">
      <w:start w:val="1"/>
      <w:numFmt w:val="decimal"/>
      <w:lvlText w:val="%2)"/>
      <w:lvlJc w:val="left"/>
      <w:pPr>
        <w:ind w:left="1004" w:hanging="720"/>
      </w:pPr>
      <w:rPr>
        <w:b w:val="0"/>
        <w:strike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0" w15:restartNumberingAfterBreak="0">
    <w:nsid w:val="79C304B5"/>
    <w:multiLevelType w:val="multilevel"/>
    <w:tmpl w:val="8D44FF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1" w15:restartNumberingAfterBreak="0">
    <w:nsid w:val="7ABB392F"/>
    <w:multiLevelType w:val="hybridMultilevel"/>
    <w:tmpl w:val="DD6C2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844C7A"/>
    <w:multiLevelType w:val="multilevel"/>
    <w:tmpl w:val="6EF40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7BE850C4"/>
    <w:multiLevelType w:val="multilevel"/>
    <w:tmpl w:val="53929998"/>
    <w:lvl w:ilvl="0">
      <w:start w:val="1"/>
      <w:numFmt w:val="decimal"/>
      <w:lvlText w:val="%1."/>
      <w:lvlJc w:val="left"/>
      <w:pPr>
        <w:ind w:left="720" w:hanging="360"/>
      </w:pPr>
      <w:rPr>
        <w:rFonts w:ascii="Calibri" w:eastAsia="Calibri" w:hAnsi="Calibri" w:cs="Calibri"/>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DAC7298"/>
    <w:multiLevelType w:val="multilevel"/>
    <w:tmpl w:val="FD8A542E"/>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5" w15:restartNumberingAfterBreak="0">
    <w:nsid w:val="7EA6069D"/>
    <w:multiLevelType w:val="multilevel"/>
    <w:tmpl w:val="E8C0D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F9725D9"/>
    <w:multiLevelType w:val="hybridMultilevel"/>
    <w:tmpl w:val="7480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A11FE8"/>
    <w:multiLevelType w:val="multilevel"/>
    <w:tmpl w:val="5A96A110"/>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08"/>
  </w:num>
  <w:num w:numId="3">
    <w:abstractNumId w:val="99"/>
  </w:num>
  <w:num w:numId="4">
    <w:abstractNumId w:val="45"/>
  </w:num>
  <w:num w:numId="5">
    <w:abstractNumId w:val="3"/>
  </w:num>
  <w:num w:numId="6">
    <w:abstractNumId w:val="61"/>
  </w:num>
  <w:num w:numId="7">
    <w:abstractNumId w:val="79"/>
  </w:num>
  <w:num w:numId="8">
    <w:abstractNumId w:val="11"/>
  </w:num>
  <w:num w:numId="9">
    <w:abstractNumId w:val="2"/>
  </w:num>
  <w:num w:numId="10">
    <w:abstractNumId w:val="87"/>
  </w:num>
  <w:num w:numId="11">
    <w:abstractNumId w:val="59"/>
  </w:num>
  <w:num w:numId="12">
    <w:abstractNumId w:val="44"/>
  </w:num>
  <w:num w:numId="13">
    <w:abstractNumId w:val="105"/>
  </w:num>
  <w:num w:numId="14">
    <w:abstractNumId w:val="68"/>
  </w:num>
  <w:num w:numId="15">
    <w:abstractNumId w:val="56"/>
  </w:num>
  <w:num w:numId="16">
    <w:abstractNumId w:val="12"/>
  </w:num>
  <w:num w:numId="17">
    <w:abstractNumId w:val="55"/>
  </w:num>
  <w:num w:numId="18">
    <w:abstractNumId w:val="22"/>
  </w:num>
  <w:num w:numId="19">
    <w:abstractNumId w:val="103"/>
  </w:num>
  <w:num w:numId="20">
    <w:abstractNumId w:val="112"/>
  </w:num>
  <w:num w:numId="21">
    <w:abstractNumId w:val="1"/>
  </w:num>
  <w:num w:numId="22">
    <w:abstractNumId w:val="39"/>
  </w:num>
  <w:num w:numId="23">
    <w:abstractNumId w:val="115"/>
  </w:num>
  <w:num w:numId="24">
    <w:abstractNumId w:val="41"/>
  </w:num>
  <w:num w:numId="25">
    <w:abstractNumId w:val="92"/>
  </w:num>
  <w:num w:numId="26">
    <w:abstractNumId w:val="90"/>
  </w:num>
  <w:num w:numId="27">
    <w:abstractNumId w:val="49"/>
  </w:num>
  <w:num w:numId="28">
    <w:abstractNumId w:val="96"/>
  </w:num>
  <w:num w:numId="29">
    <w:abstractNumId w:val="31"/>
  </w:num>
  <w:num w:numId="30">
    <w:abstractNumId w:val="19"/>
  </w:num>
  <w:num w:numId="31">
    <w:abstractNumId w:val="70"/>
  </w:num>
  <w:num w:numId="32">
    <w:abstractNumId w:val="114"/>
  </w:num>
  <w:num w:numId="33">
    <w:abstractNumId w:val="102"/>
  </w:num>
  <w:num w:numId="34">
    <w:abstractNumId w:val="80"/>
  </w:num>
  <w:num w:numId="35">
    <w:abstractNumId w:val="18"/>
  </w:num>
  <w:num w:numId="36">
    <w:abstractNumId w:val="117"/>
  </w:num>
  <w:num w:numId="37">
    <w:abstractNumId w:val="54"/>
  </w:num>
  <w:num w:numId="38">
    <w:abstractNumId w:val="9"/>
  </w:num>
  <w:num w:numId="39">
    <w:abstractNumId w:val="24"/>
  </w:num>
  <w:num w:numId="40">
    <w:abstractNumId w:val="104"/>
  </w:num>
  <w:num w:numId="41">
    <w:abstractNumId w:val="6"/>
  </w:num>
  <w:num w:numId="42">
    <w:abstractNumId w:val="37"/>
  </w:num>
  <w:num w:numId="43">
    <w:abstractNumId w:val="78"/>
  </w:num>
  <w:num w:numId="44">
    <w:abstractNumId w:val="71"/>
  </w:num>
  <w:num w:numId="45">
    <w:abstractNumId w:val="16"/>
  </w:num>
  <w:num w:numId="46">
    <w:abstractNumId w:val="51"/>
  </w:num>
  <w:num w:numId="47">
    <w:abstractNumId w:val="15"/>
  </w:num>
  <w:num w:numId="48">
    <w:abstractNumId w:val="85"/>
  </w:num>
  <w:num w:numId="49">
    <w:abstractNumId w:val="50"/>
  </w:num>
  <w:num w:numId="50">
    <w:abstractNumId w:val="52"/>
  </w:num>
  <w:num w:numId="51">
    <w:abstractNumId w:val="72"/>
  </w:num>
  <w:num w:numId="52">
    <w:abstractNumId w:val="91"/>
  </w:num>
  <w:num w:numId="53">
    <w:abstractNumId w:val="67"/>
  </w:num>
  <w:num w:numId="54">
    <w:abstractNumId w:val="0"/>
  </w:num>
  <w:num w:numId="55">
    <w:abstractNumId w:val="95"/>
  </w:num>
  <w:num w:numId="56">
    <w:abstractNumId w:val="10"/>
  </w:num>
  <w:num w:numId="57">
    <w:abstractNumId w:val="62"/>
  </w:num>
  <w:num w:numId="58">
    <w:abstractNumId w:val="14"/>
  </w:num>
  <w:num w:numId="59">
    <w:abstractNumId w:val="34"/>
  </w:num>
  <w:num w:numId="60">
    <w:abstractNumId w:val="113"/>
  </w:num>
  <w:num w:numId="61">
    <w:abstractNumId w:val="97"/>
  </w:num>
  <w:num w:numId="62">
    <w:abstractNumId w:val="48"/>
  </w:num>
  <w:num w:numId="63">
    <w:abstractNumId w:val="40"/>
  </w:num>
  <w:num w:numId="64">
    <w:abstractNumId w:val="29"/>
  </w:num>
  <w:num w:numId="65">
    <w:abstractNumId w:val="25"/>
  </w:num>
  <w:num w:numId="66">
    <w:abstractNumId w:val="100"/>
  </w:num>
  <w:num w:numId="67">
    <w:abstractNumId w:val="26"/>
  </w:num>
  <w:num w:numId="68">
    <w:abstractNumId w:val="57"/>
  </w:num>
  <w:num w:numId="69">
    <w:abstractNumId w:val="42"/>
  </w:num>
  <w:num w:numId="70">
    <w:abstractNumId w:val="32"/>
  </w:num>
  <w:num w:numId="71">
    <w:abstractNumId w:val="76"/>
  </w:num>
  <w:num w:numId="72">
    <w:abstractNumId w:val="86"/>
  </w:num>
  <w:num w:numId="73">
    <w:abstractNumId w:val="36"/>
  </w:num>
  <w:num w:numId="74">
    <w:abstractNumId w:val="27"/>
  </w:num>
  <w:num w:numId="75">
    <w:abstractNumId w:val="4"/>
  </w:num>
  <w:num w:numId="76">
    <w:abstractNumId w:val="81"/>
  </w:num>
  <w:num w:numId="77">
    <w:abstractNumId w:val="46"/>
  </w:num>
  <w:num w:numId="78">
    <w:abstractNumId w:val="88"/>
  </w:num>
  <w:num w:numId="79">
    <w:abstractNumId w:val="23"/>
  </w:num>
  <w:num w:numId="80">
    <w:abstractNumId w:val="17"/>
  </w:num>
  <w:num w:numId="81">
    <w:abstractNumId w:val="98"/>
  </w:num>
  <w:num w:numId="82">
    <w:abstractNumId w:val="64"/>
  </w:num>
  <w:num w:numId="83">
    <w:abstractNumId w:val="63"/>
  </w:num>
  <w:num w:numId="84">
    <w:abstractNumId w:val="58"/>
  </w:num>
  <w:num w:numId="85">
    <w:abstractNumId w:val="89"/>
  </w:num>
  <w:num w:numId="86">
    <w:abstractNumId w:val="47"/>
  </w:num>
  <w:num w:numId="87">
    <w:abstractNumId w:val="106"/>
  </w:num>
  <w:num w:numId="88">
    <w:abstractNumId w:val="110"/>
  </w:num>
  <w:num w:numId="89">
    <w:abstractNumId w:val="38"/>
  </w:num>
  <w:num w:numId="90">
    <w:abstractNumId w:val="65"/>
  </w:num>
  <w:num w:numId="91">
    <w:abstractNumId w:val="35"/>
  </w:num>
  <w:num w:numId="92">
    <w:abstractNumId w:val="77"/>
  </w:num>
  <w:num w:numId="93">
    <w:abstractNumId w:val="73"/>
  </w:num>
  <w:num w:numId="94">
    <w:abstractNumId w:val="33"/>
  </w:num>
  <w:num w:numId="95">
    <w:abstractNumId w:val="84"/>
  </w:num>
  <w:num w:numId="96">
    <w:abstractNumId w:val="75"/>
  </w:num>
  <w:num w:numId="97">
    <w:abstractNumId w:val="107"/>
  </w:num>
  <w:num w:numId="98">
    <w:abstractNumId w:val="7"/>
  </w:num>
  <w:num w:numId="99">
    <w:abstractNumId w:val="60"/>
  </w:num>
  <w:num w:numId="100">
    <w:abstractNumId w:val="66"/>
  </w:num>
  <w:num w:numId="101">
    <w:abstractNumId w:val="13"/>
  </w:num>
  <w:num w:numId="102">
    <w:abstractNumId w:val="30"/>
  </w:num>
  <w:num w:numId="103">
    <w:abstractNumId w:val="109"/>
  </w:num>
  <w:num w:numId="104">
    <w:abstractNumId w:val="69"/>
  </w:num>
  <w:num w:numId="105">
    <w:abstractNumId w:val="93"/>
  </w:num>
  <w:num w:numId="106">
    <w:abstractNumId w:val="82"/>
  </w:num>
  <w:num w:numId="107">
    <w:abstractNumId w:val="101"/>
  </w:num>
  <w:num w:numId="108">
    <w:abstractNumId w:val="8"/>
  </w:num>
  <w:num w:numId="109">
    <w:abstractNumId w:val="5"/>
  </w:num>
  <w:num w:numId="110">
    <w:abstractNumId w:val="53"/>
  </w:num>
  <w:num w:numId="111">
    <w:abstractNumId w:val="74"/>
  </w:num>
  <w:num w:numId="112">
    <w:abstractNumId w:val="94"/>
  </w:num>
  <w:num w:numId="113">
    <w:abstractNumId w:val="116"/>
  </w:num>
  <w:num w:numId="114">
    <w:abstractNumId w:val="83"/>
  </w:num>
  <w:num w:numId="115">
    <w:abstractNumId w:val="43"/>
  </w:num>
  <w:num w:numId="116">
    <w:abstractNumId w:val="111"/>
  </w:num>
  <w:num w:numId="117">
    <w:abstractNumId w:val="28"/>
  </w:num>
  <w:num w:numId="118">
    <w:abstractNumId w:val="2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4F"/>
    <w:rsid w:val="000940AC"/>
    <w:rsid w:val="000E380F"/>
    <w:rsid w:val="003C7293"/>
    <w:rsid w:val="00424BB6"/>
    <w:rsid w:val="006570CA"/>
    <w:rsid w:val="00680CB5"/>
    <w:rsid w:val="00683EF6"/>
    <w:rsid w:val="006C654F"/>
    <w:rsid w:val="0078040E"/>
    <w:rsid w:val="007F4600"/>
    <w:rsid w:val="008108CC"/>
    <w:rsid w:val="00845622"/>
    <w:rsid w:val="00871502"/>
    <w:rsid w:val="008B414F"/>
    <w:rsid w:val="008D05FF"/>
    <w:rsid w:val="0099004E"/>
    <w:rsid w:val="009939C9"/>
    <w:rsid w:val="009E1DCC"/>
    <w:rsid w:val="00A65B37"/>
    <w:rsid w:val="00AA63C4"/>
    <w:rsid w:val="00B0430F"/>
    <w:rsid w:val="00BC5856"/>
    <w:rsid w:val="00D34AD0"/>
    <w:rsid w:val="00DE0209"/>
    <w:rsid w:val="00E022CC"/>
    <w:rsid w:val="00E151A6"/>
    <w:rsid w:val="00E814EC"/>
    <w:rsid w:val="00E8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4556B-2603-466B-B0D5-25B66CB7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04E"/>
  </w:style>
  <w:style w:type="paragraph" w:styleId="Nagwek1">
    <w:name w:val="heading 1"/>
    <w:basedOn w:val="Normalny"/>
    <w:next w:val="Normalny"/>
    <w:link w:val="Nagwek1Znak"/>
    <w:uiPriority w:val="9"/>
    <w:qFormat/>
    <w:rsid w:val="003B7D04"/>
    <w:pPr>
      <w:keepNext/>
      <w:spacing w:before="240" w:after="60" w:line="276" w:lineRule="auto"/>
      <w:outlineLvl w:val="0"/>
    </w:pPr>
    <w:rPr>
      <w:rFonts w:ascii="Calibri Light" w:eastAsia="Times New Roman" w:hAnsi="Calibri Light" w:cs="Times New Roman"/>
      <w:b/>
      <w:bCs/>
      <w:kern w:val="32"/>
      <w:sz w:val="32"/>
      <w:szCs w:val="32"/>
      <w:lang w:val="x-none"/>
    </w:rPr>
  </w:style>
  <w:style w:type="paragraph" w:styleId="Nagwek2">
    <w:name w:val="heading 2"/>
    <w:basedOn w:val="Normalny"/>
    <w:next w:val="Normalny"/>
    <w:link w:val="Nagwek2Znak"/>
    <w:uiPriority w:val="9"/>
    <w:unhideWhenUsed/>
    <w:qFormat/>
    <w:rsid w:val="003B7D04"/>
    <w:pPr>
      <w:keepNext/>
      <w:spacing w:before="240" w:after="60" w:line="276" w:lineRule="auto"/>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semiHidden/>
    <w:unhideWhenUsed/>
    <w:qFormat/>
    <w:rsid w:val="003B7D04"/>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3B7D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gwek1Znak">
    <w:name w:val="Nagłówek 1 Znak"/>
    <w:basedOn w:val="Domylnaczcionkaakapitu"/>
    <w:link w:val="Nagwek1"/>
    <w:uiPriority w:val="9"/>
    <w:rsid w:val="003B7D04"/>
    <w:rPr>
      <w:rFonts w:ascii="Calibri Light" w:eastAsia="Times New Roman" w:hAnsi="Calibri Light" w:cs="Times New Roman"/>
      <w:b/>
      <w:bCs/>
      <w:kern w:val="32"/>
      <w:sz w:val="32"/>
      <w:szCs w:val="32"/>
      <w:lang w:val="x-none"/>
    </w:rPr>
  </w:style>
  <w:style w:type="character" w:customStyle="1" w:styleId="Nagwek2Znak">
    <w:name w:val="Nagłówek 2 Znak"/>
    <w:basedOn w:val="Domylnaczcionkaakapitu"/>
    <w:link w:val="Nagwek2"/>
    <w:uiPriority w:val="9"/>
    <w:rsid w:val="003B7D04"/>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semiHidden/>
    <w:rsid w:val="003B7D04"/>
    <w:rPr>
      <w:rFonts w:asciiTheme="majorHAnsi" w:eastAsiaTheme="majorEastAsia" w:hAnsiTheme="majorHAnsi" w:cstheme="majorBidi"/>
      <w:color w:val="1F4D78" w:themeColor="accent1" w:themeShade="7F"/>
      <w:sz w:val="24"/>
      <w:szCs w:val="24"/>
    </w:rPr>
  </w:style>
  <w:style w:type="numbering" w:customStyle="1" w:styleId="Bezlisty1">
    <w:name w:val="Bez listy1"/>
    <w:next w:val="Bezlisty"/>
    <w:uiPriority w:val="99"/>
    <w:semiHidden/>
    <w:unhideWhenUsed/>
    <w:rsid w:val="003B7D04"/>
  </w:style>
  <w:style w:type="paragraph" w:styleId="Nagwek">
    <w:name w:val="header"/>
    <w:basedOn w:val="Normalny"/>
    <w:link w:val="NagwekZnak"/>
    <w:uiPriority w:val="99"/>
    <w:unhideWhenUsed/>
    <w:rsid w:val="003B7D04"/>
    <w:pPr>
      <w:tabs>
        <w:tab w:val="center" w:pos="4536"/>
        <w:tab w:val="right" w:pos="9072"/>
      </w:tabs>
      <w:spacing w:after="0" w:line="240" w:lineRule="auto"/>
    </w:pPr>
    <w:rPr>
      <w:rFonts w:cs="Times New Roman"/>
    </w:rPr>
  </w:style>
  <w:style w:type="character" w:customStyle="1" w:styleId="NagwekZnak">
    <w:name w:val="Nagłówek Znak"/>
    <w:basedOn w:val="Domylnaczcionkaakapitu"/>
    <w:link w:val="Nagwek"/>
    <w:uiPriority w:val="99"/>
    <w:rsid w:val="003B7D04"/>
    <w:rPr>
      <w:rFonts w:ascii="Calibri" w:eastAsia="Calibri" w:hAnsi="Calibri" w:cs="Times New Roman"/>
    </w:rPr>
  </w:style>
  <w:style w:type="paragraph" w:styleId="Stopka">
    <w:name w:val="footer"/>
    <w:basedOn w:val="Normalny"/>
    <w:link w:val="StopkaZnak"/>
    <w:uiPriority w:val="99"/>
    <w:unhideWhenUsed/>
    <w:rsid w:val="003B7D04"/>
    <w:pPr>
      <w:tabs>
        <w:tab w:val="center" w:pos="4536"/>
        <w:tab w:val="right" w:pos="9072"/>
      </w:tabs>
      <w:spacing w:after="0" w:line="240" w:lineRule="auto"/>
    </w:pPr>
    <w:rPr>
      <w:rFonts w:cs="Times New Roman"/>
    </w:rPr>
  </w:style>
  <w:style w:type="character" w:customStyle="1" w:styleId="StopkaZnak">
    <w:name w:val="Stopka Znak"/>
    <w:basedOn w:val="Domylnaczcionkaakapitu"/>
    <w:link w:val="Stopka"/>
    <w:uiPriority w:val="99"/>
    <w:rsid w:val="003B7D04"/>
    <w:rPr>
      <w:rFonts w:ascii="Calibri" w:eastAsia="Calibri" w:hAnsi="Calibri" w:cs="Times New Roman"/>
    </w:rPr>
  </w:style>
  <w:style w:type="character" w:customStyle="1" w:styleId="TekstdymkaZnak">
    <w:name w:val="Tekst dymka Znak"/>
    <w:basedOn w:val="Domylnaczcionkaakapitu"/>
    <w:link w:val="Tekstdymka"/>
    <w:uiPriority w:val="99"/>
    <w:semiHidden/>
    <w:rsid w:val="003B7D04"/>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3B7D04"/>
    <w:pPr>
      <w:spacing w:after="0" w:line="240" w:lineRule="auto"/>
    </w:pPr>
    <w:rPr>
      <w:rFonts w:ascii="Tahoma" w:hAnsi="Tahoma" w:cs="Times New Roman"/>
      <w:sz w:val="16"/>
      <w:szCs w:val="16"/>
      <w:lang w:val="x-none" w:eastAsia="x-none"/>
    </w:rPr>
  </w:style>
  <w:style w:type="character" w:customStyle="1" w:styleId="TekstdymkaZnak1">
    <w:name w:val="Tekst dymka Znak1"/>
    <w:basedOn w:val="Domylnaczcionkaakapitu"/>
    <w:uiPriority w:val="99"/>
    <w:semiHidden/>
    <w:rsid w:val="003B7D04"/>
    <w:rPr>
      <w:rFonts w:ascii="Segoe UI" w:hAnsi="Segoe UI" w:cs="Segoe UI"/>
      <w:sz w:val="18"/>
      <w:szCs w:val="18"/>
    </w:rPr>
  </w:style>
  <w:style w:type="paragraph" w:styleId="Akapitzlist">
    <w:name w:val="List Paragraph"/>
    <w:basedOn w:val="Normalny"/>
    <w:uiPriority w:val="34"/>
    <w:qFormat/>
    <w:rsid w:val="003B7D04"/>
    <w:pPr>
      <w:spacing w:after="200" w:line="276" w:lineRule="auto"/>
      <w:ind w:left="720"/>
      <w:contextualSpacing/>
    </w:pPr>
    <w:rPr>
      <w:rFonts w:cs="Times New Roman"/>
    </w:rPr>
  </w:style>
  <w:style w:type="character" w:customStyle="1" w:styleId="tab-details-body">
    <w:name w:val="tab-details-body"/>
    <w:rsid w:val="003B7D04"/>
  </w:style>
  <w:style w:type="character" w:styleId="Odwoanieprzypisudolnego">
    <w:name w:val="footnote reference"/>
    <w:rsid w:val="003B7D04"/>
    <w:rPr>
      <w:vertAlign w:val="superscript"/>
    </w:rPr>
  </w:style>
  <w:style w:type="paragraph" w:styleId="Tekstprzypisudolnego">
    <w:name w:val="footnote text"/>
    <w:aliases w:val="Podrozdział,Footnote,Podrozdzia3"/>
    <w:basedOn w:val="Normalny"/>
    <w:link w:val="TekstprzypisudolnegoZnak"/>
    <w:rsid w:val="003B7D04"/>
    <w:pPr>
      <w:suppressAutoHyphens/>
      <w:spacing w:after="200" w:line="276" w:lineRule="auto"/>
    </w:pPr>
    <w:rPr>
      <w:rFonts w:cs="Times New Roman"/>
      <w:sz w:val="20"/>
      <w:szCs w:val="20"/>
      <w:lang w:val="x-none" w:eastAsia="ar-SA"/>
    </w:rPr>
  </w:style>
  <w:style w:type="character" w:customStyle="1" w:styleId="TekstprzypisudolnegoZnak">
    <w:name w:val="Tekst przypisu dolnego Znak"/>
    <w:aliases w:val="Podrozdział Znak,Footnote Znak,Podrozdzia3 Znak"/>
    <w:basedOn w:val="Domylnaczcionkaakapitu"/>
    <w:link w:val="Tekstprzypisudolnego"/>
    <w:rsid w:val="003B7D04"/>
    <w:rPr>
      <w:rFonts w:ascii="Calibri" w:eastAsia="Calibri" w:hAnsi="Calibri" w:cs="Times New Roman"/>
      <w:sz w:val="20"/>
      <w:szCs w:val="20"/>
      <w:lang w:val="x-none" w:eastAsia="ar-SA"/>
    </w:rPr>
  </w:style>
  <w:style w:type="paragraph" w:styleId="Nagwekspisutreci">
    <w:name w:val="TOC Heading"/>
    <w:basedOn w:val="Nagwek1"/>
    <w:next w:val="Normalny"/>
    <w:uiPriority w:val="39"/>
    <w:unhideWhenUsed/>
    <w:qFormat/>
    <w:rsid w:val="003B7D04"/>
    <w:pPr>
      <w:keepLines/>
      <w:spacing w:after="0" w:line="259" w:lineRule="auto"/>
      <w:outlineLvl w:val="9"/>
    </w:pPr>
    <w:rPr>
      <w:b w:val="0"/>
      <w:bCs w:val="0"/>
      <w:color w:val="2E74B5"/>
      <w:kern w:val="0"/>
    </w:rPr>
  </w:style>
  <w:style w:type="paragraph" w:styleId="Spistreci1">
    <w:name w:val="toc 1"/>
    <w:basedOn w:val="Normalny"/>
    <w:next w:val="Normalny"/>
    <w:autoRedefine/>
    <w:uiPriority w:val="39"/>
    <w:unhideWhenUsed/>
    <w:rsid w:val="003B7D04"/>
    <w:pPr>
      <w:tabs>
        <w:tab w:val="right" w:leader="dot" w:pos="9062"/>
      </w:tabs>
      <w:spacing w:after="200" w:line="312" w:lineRule="auto"/>
      <w:jc w:val="both"/>
    </w:pPr>
    <w:rPr>
      <w:rFonts w:asciiTheme="majorHAnsi" w:hAnsiTheme="majorHAnsi" w:cstheme="majorHAnsi"/>
      <w:b/>
      <w:noProof/>
      <w:sz w:val="24"/>
      <w:szCs w:val="24"/>
    </w:rPr>
  </w:style>
  <w:style w:type="paragraph" w:styleId="Spistreci2">
    <w:name w:val="toc 2"/>
    <w:basedOn w:val="Normalny"/>
    <w:next w:val="Normalny"/>
    <w:autoRedefine/>
    <w:uiPriority w:val="39"/>
    <w:unhideWhenUsed/>
    <w:rsid w:val="003B7D04"/>
    <w:pPr>
      <w:spacing w:after="200" w:line="276" w:lineRule="auto"/>
      <w:ind w:left="220"/>
    </w:pPr>
    <w:rPr>
      <w:rFonts w:cs="Times New Roman"/>
    </w:rPr>
  </w:style>
  <w:style w:type="character" w:styleId="Hipercze">
    <w:name w:val="Hyperlink"/>
    <w:uiPriority w:val="99"/>
    <w:unhideWhenUsed/>
    <w:rsid w:val="003B7D04"/>
    <w:rPr>
      <w:color w:val="0563C1"/>
      <w:u w:val="single"/>
    </w:rPr>
  </w:style>
  <w:style w:type="paragraph" w:styleId="Bezodstpw">
    <w:name w:val="No Spacing"/>
    <w:uiPriority w:val="1"/>
    <w:qFormat/>
    <w:rsid w:val="003B7D04"/>
    <w:pPr>
      <w:spacing w:after="0" w:line="240" w:lineRule="auto"/>
    </w:pPr>
    <w:rPr>
      <w:rFonts w:cs="Times New Roman"/>
    </w:rPr>
  </w:style>
  <w:style w:type="character" w:styleId="Numerstrony">
    <w:name w:val="page number"/>
    <w:basedOn w:val="Domylnaczcionkaakapitu"/>
    <w:rsid w:val="003B7D04"/>
  </w:style>
  <w:style w:type="character" w:customStyle="1" w:styleId="t31">
    <w:name w:val="t31"/>
    <w:rsid w:val="003B7D04"/>
    <w:rPr>
      <w:rFonts w:ascii="Courier New" w:hAnsi="Courier New" w:cs="Courier New" w:hint="default"/>
    </w:rPr>
  </w:style>
  <w:style w:type="paragraph" w:styleId="Adreszwrotnynakopercie">
    <w:name w:val="envelope return"/>
    <w:basedOn w:val="Normalny"/>
    <w:rsid w:val="003B7D04"/>
    <w:pPr>
      <w:widowControl w:val="0"/>
      <w:autoSpaceDE w:val="0"/>
      <w:autoSpaceDN w:val="0"/>
      <w:adjustRightInd w:val="0"/>
      <w:spacing w:after="0" w:line="240" w:lineRule="auto"/>
    </w:pPr>
    <w:rPr>
      <w:rFonts w:ascii="Arial" w:eastAsia="Times New Roman" w:hAnsi="Arial" w:cs="Arial"/>
      <w:sz w:val="20"/>
      <w:szCs w:val="20"/>
    </w:rPr>
  </w:style>
  <w:style w:type="character" w:styleId="Pogrubienie">
    <w:name w:val="Strong"/>
    <w:uiPriority w:val="22"/>
    <w:qFormat/>
    <w:rsid w:val="003B7D04"/>
    <w:rPr>
      <w:b/>
      <w:bCs/>
    </w:rPr>
  </w:style>
  <w:style w:type="paragraph" w:customStyle="1" w:styleId="Default">
    <w:name w:val="Default"/>
    <w:rsid w:val="003B7D04"/>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qFormat/>
    <w:rsid w:val="003B7D04"/>
    <w:rPr>
      <w:i/>
      <w:iCs/>
    </w:rPr>
  </w:style>
  <w:style w:type="character" w:customStyle="1" w:styleId="TekstkomentarzaZnak">
    <w:name w:val="Tekst komentarza Znak"/>
    <w:basedOn w:val="Domylnaczcionkaakapitu"/>
    <w:link w:val="Tekstkomentarza"/>
    <w:uiPriority w:val="99"/>
    <w:rsid w:val="003B7D04"/>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3B7D04"/>
    <w:pPr>
      <w:spacing w:after="200" w:line="276" w:lineRule="auto"/>
    </w:pPr>
    <w:rPr>
      <w:rFonts w:cs="Times New Roman"/>
      <w:sz w:val="20"/>
      <w:szCs w:val="20"/>
    </w:rPr>
  </w:style>
  <w:style w:type="character" w:customStyle="1" w:styleId="TekstkomentarzaZnak1">
    <w:name w:val="Tekst komentarza Znak1"/>
    <w:basedOn w:val="Domylnaczcionkaakapitu"/>
    <w:uiPriority w:val="99"/>
    <w:semiHidden/>
    <w:rsid w:val="003B7D04"/>
    <w:rPr>
      <w:sz w:val="20"/>
      <w:szCs w:val="20"/>
    </w:rPr>
  </w:style>
  <w:style w:type="character" w:customStyle="1" w:styleId="TematkomentarzaZnak">
    <w:name w:val="Temat komentarza Znak"/>
    <w:basedOn w:val="TekstkomentarzaZnak"/>
    <w:link w:val="Tematkomentarza"/>
    <w:uiPriority w:val="99"/>
    <w:semiHidden/>
    <w:rsid w:val="003B7D0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3B7D04"/>
    <w:rPr>
      <w:b/>
      <w:bCs/>
    </w:rPr>
  </w:style>
  <w:style w:type="character" w:customStyle="1" w:styleId="TematkomentarzaZnak1">
    <w:name w:val="Temat komentarza Znak1"/>
    <w:basedOn w:val="TekstkomentarzaZnak1"/>
    <w:uiPriority w:val="99"/>
    <w:semiHidden/>
    <w:rsid w:val="003B7D04"/>
    <w:rPr>
      <w:b/>
      <w:bCs/>
      <w:sz w:val="20"/>
      <w:szCs w:val="20"/>
    </w:rPr>
  </w:style>
  <w:style w:type="paragraph" w:styleId="Tekstpodstawowy">
    <w:name w:val="Body Text"/>
    <w:basedOn w:val="Normalny"/>
    <w:link w:val="TekstpodstawowyZnak"/>
    <w:uiPriority w:val="99"/>
    <w:rsid w:val="003B7D04"/>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B7D0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7D04"/>
    <w:rPr>
      <w:sz w:val="16"/>
      <w:szCs w:val="16"/>
    </w:rPr>
  </w:style>
  <w:style w:type="paragraph" w:styleId="NormalnyWeb">
    <w:name w:val="Normal (Web)"/>
    <w:basedOn w:val="Normalny"/>
    <w:uiPriority w:val="99"/>
    <w:semiHidden/>
    <w:unhideWhenUsed/>
    <w:rsid w:val="003B7D04"/>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3B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dzial1">
    <w:name w:val="Rozdzial1"/>
    <w:basedOn w:val="Nagwek1"/>
    <w:qFormat/>
    <w:rsid w:val="003B7D04"/>
    <w:pPr>
      <w:spacing w:before="0" w:after="0" w:line="360" w:lineRule="auto"/>
      <w:ind w:left="425" w:hanging="425"/>
      <w:jc w:val="center"/>
    </w:pPr>
    <w:rPr>
      <w:rFonts w:asciiTheme="minorHAnsi" w:hAnsiTheme="minorHAnsi"/>
      <w:sz w:val="24"/>
      <w:szCs w:val="24"/>
    </w:rPr>
  </w:style>
  <w:style w:type="paragraph" w:styleId="Cytatintensywny">
    <w:name w:val="Intense Quote"/>
    <w:basedOn w:val="Normalny"/>
    <w:next w:val="Normalny"/>
    <w:link w:val="CytatintensywnyZnak"/>
    <w:uiPriority w:val="30"/>
    <w:qFormat/>
    <w:rsid w:val="003B7D04"/>
    <w:pPr>
      <w:pBdr>
        <w:bottom w:val="single" w:sz="4" w:space="4" w:color="5B9BD5" w:themeColor="accent1"/>
      </w:pBdr>
      <w:spacing w:before="200" w:after="280" w:line="360" w:lineRule="auto"/>
      <w:ind w:left="936" w:right="936" w:hanging="425"/>
      <w:jc w:val="both"/>
    </w:pPr>
    <w:rPr>
      <w:rFonts w:cs="Times New Roman"/>
      <w:b/>
      <w:bCs/>
      <w:i/>
      <w:iCs/>
      <w:color w:val="5B9BD5" w:themeColor="accent1"/>
    </w:rPr>
  </w:style>
  <w:style w:type="character" w:customStyle="1" w:styleId="CytatintensywnyZnak">
    <w:name w:val="Cytat intensywny Znak"/>
    <w:basedOn w:val="Domylnaczcionkaakapitu"/>
    <w:link w:val="Cytatintensywny"/>
    <w:uiPriority w:val="30"/>
    <w:rsid w:val="003B7D04"/>
    <w:rPr>
      <w:rFonts w:ascii="Calibri" w:eastAsia="Calibri" w:hAnsi="Calibri" w:cs="Times New Roman"/>
      <w:b/>
      <w:bCs/>
      <w:i/>
      <w:iCs/>
      <w:color w:val="5B9BD5" w:themeColor="accent1"/>
    </w:rPr>
  </w:style>
  <w:style w:type="paragraph" w:customStyle="1" w:styleId="Rozdzia2">
    <w:name w:val="Rozdział2"/>
    <w:basedOn w:val="Nagwek1"/>
    <w:qFormat/>
    <w:rsid w:val="003B7D04"/>
    <w:pPr>
      <w:spacing w:before="0" w:after="0" w:line="360" w:lineRule="auto"/>
      <w:ind w:left="709" w:hanging="425"/>
      <w:jc w:val="right"/>
    </w:pPr>
    <w:rPr>
      <w:rFonts w:asciiTheme="minorHAnsi" w:hAnsiTheme="minorHAnsi"/>
      <w:sz w:val="24"/>
      <w:szCs w:val="24"/>
    </w:rPr>
  </w:style>
  <w:style w:type="paragraph" w:customStyle="1" w:styleId="Zalacznik">
    <w:name w:val="Zalacznik"/>
    <w:basedOn w:val="Normalny"/>
    <w:qFormat/>
    <w:rsid w:val="003B7D04"/>
    <w:pPr>
      <w:spacing w:after="200" w:line="276" w:lineRule="auto"/>
      <w:jc w:val="right"/>
    </w:pPr>
    <w:rPr>
      <w:rFonts w:cs="Times New Roman"/>
      <w:b/>
      <w:sz w:val="24"/>
      <w:szCs w:val="24"/>
    </w:rPr>
  </w:style>
  <w:style w:type="character" w:customStyle="1" w:styleId="TytuZnak">
    <w:name w:val="Tytuł Znak"/>
    <w:basedOn w:val="Domylnaczcionkaakapitu"/>
    <w:link w:val="Tytu"/>
    <w:uiPriority w:val="10"/>
    <w:rsid w:val="003B7D04"/>
    <w:rPr>
      <w:rFonts w:asciiTheme="majorHAnsi" w:eastAsiaTheme="majorEastAsia" w:hAnsiTheme="majorHAnsi" w:cstheme="majorBidi"/>
      <w:color w:val="323E4F" w:themeColor="text2" w:themeShade="BF"/>
      <w:spacing w:val="5"/>
      <w:kern w:val="28"/>
      <w:sz w:val="52"/>
      <w:szCs w:val="52"/>
    </w:rPr>
  </w:style>
  <w:style w:type="character" w:styleId="Wyrnieniedelikatne">
    <w:name w:val="Subtle Emphasis"/>
    <w:basedOn w:val="Domylnaczcionkaakapitu"/>
    <w:uiPriority w:val="19"/>
    <w:qFormat/>
    <w:rsid w:val="003B7D04"/>
    <w:rPr>
      <w:i/>
      <w:iCs/>
      <w:color w:val="808080" w:themeColor="text1" w:themeTint="7F"/>
    </w:rPr>
  </w:style>
  <w:style w:type="paragraph" w:customStyle="1" w:styleId="zalacnik2">
    <w:name w:val="zalacnik2"/>
    <w:basedOn w:val="Zalacznik"/>
    <w:qFormat/>
    <w:rsid w:val="003B7D04"/>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wes.wamacoop.pl" TargetMode="External"/><Relationship Id="rId4" Type="http://schemas.openxmlformats.org/officeDocument/2006/relationships/styles" Target="styles.xml"/><Relationship Id="rId9" Type="http://schemas.openxmlformats.org/officeDocument/2006/relationships/hyperlink" Target="https://owes.wamacoo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CmPSKZDRRt66dWQSsgg3eSqmeA==">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OaC5ibnVtanlsamhybGQyCWguMnAyY3NyeTIJaC4xNDduMnpyMgloLjJwMmNzcnkyDWguaTNvMTFoMTI4ZHEyDWguazJhdjI3cmxsZmYyDmgubWtlMzJkemRsdXdpMg5oLmJudW1qeWxqaHJsZDIJaC4zbzdhbG5rMgloLjIzY2t2dmQyCGguaWh2NjM2MgloLjMyaGlvcXoyCWguMWhtc3l5czIJaC40MW1naG1sMgloLjJncnFydWUyCGgudngxMjI3MgloLjNmd29rcTAyCWguMXYxeXV4dDIJaC40ZjFtZGxtMgloLjJ1NndudGYyDmgubjBieTN6OWpmZjZs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AE5CB9-B99D-4871-BAD9-4A027098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15077</Words>
  <Characters>90467</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Makowska</dc:creator>
  <cp:lastModifiedBy>WamaCoop</cp:lastModifiedBy>
  <cp:revision>2</cp:revision>
  <dcterms:created xsi:type="dcterms:W3CDTF">2024-03-14T12:56:00Z</dcterms:created>
  <dcterms:modified xsi:type="dcterms:W3CDTF">2024-03-14T12:56:00Z</dcterms:modified>
</cp:coreProperties>
</file>